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A7BC2" w14:textId="4D419EB1" w:rsidR="00720FA2" w:rsidRPr="006F575C" w:rsidRDefault="007D53E1" w:rsidP="006F575C">
      <w:pPr>
        <w:ind w:left="3600" w:firstLine="720"/>
        <w:rPr>
          <w:sz w:val="20"/>
        </w:rPr>
      </w:pPr>
      <w:bookmarkStart w:id="12" w:name="_GoBack"/>
      <w:bookmarkEnd w:id="12"/>
      <w:ins w:id="13" w:author="Darius Buzas" w:date="2021-12-06T17:02:00Z">
        <w:r>
          <w:rPr>
            <w:szCs w:val="24"/>
            <w:lang w:eastAsia="sv-SE"/>
          </w:rPr>
          <w:t xml:space="preserve"> </w:t>
        </w:r>
      </w:ins>
      <w:r w:rsidR="00FA3EA5" w:rsidRPr="00B30A7C">
        <w:t>PATVIRTINTA</w:t>
      </w:r>
      <w:del w:id="14" w:author="Darius Buzas" w:date="2021-12-06T17:02:00Z">
        <w:r w:rsidR="00534123" w:rsidRPr="00854DF0">
          <w:rPr>
            <w:szCs w:val="24"/>
          </w:rPr>
          <w:delText>:</w:delText>
        </w:r>
      </w:del>
    </w:p>
    <w:p w14:paraId="341ABB76" w14:textId="6971D486" w:rsidR="00720FA2" w:rsidRPr="00B30A7C" w:rsidRDefault="00534123" w:rsidP="006F575C">
      <w:pPr>
        <w:ind w:left="3600" w:firstLine="720"/>
      </w:pPr>
      <w:del w:id="15" w:author="Darius Buzas" w:date="2021-12-06T17:02:00Z">
        <w:r w:rsidRPr="00854DF0">
          <w:rPr>
            <w:szCs w:val="24"/>
          </w:rPr>
          <w:tab/>
        </w:r>
        <w:r w:rsidRPr="00854DF0">
          <w:rPr>
            <w:szCs w:val="24"/>
          </w:rPr>
          <w:tab/>
        </w:r>
        <w:r w:rsidRPr="00854DF0">
          <w:rPr>
            <w:szCs w:val="24"/>
          </w:rPr>
          <w:tab/>
        </w:r>
        <w:r w:rsidRPr="00854DF0">
          <w:rPr>
            <w:szCs w:val="24"/>
          </w:rPr>
          <w:tab/>
        </w:r>
        <w:r w:rsidRPr="00854DF0">
          <w:rPr>
            <w:szCs w:val="24"/>
          </w:rPr>
          <w:tab/>
        </w:r>
        <w:r w:rsidRPr="00854DF0">
          <w:rPr>
            <w:szCs w:val="24"/>
          </w:rPr>
          <w:tab/>
        </w:r>
        <w:r w:rsidRPr="00854DF0">
          <w:rPr>
            <w:szCs w:val="24"/>
          </w:rPr>
          <w:tab/>
        </w:r>
      </w:del>
      <w:r w:rsidR="00EA2E6B" w:rsidRPr="00B30A7C">
        <w:t>Rokiškio</w:t>
      </w:r>
      <w:r w:rsidR="00FA3EA5" w:rsidRPr="00B30A7C">
        <w:t xml:space="preserve"> rajono savivaldybės tarybos</w:t>
      </w:r>
      <w:ins w:id="16" w:author="Darius Buzas" w:date="2021-12-06T17:02:00Z">
        <w:r w:rsidR="00FA3EA5">
          <w:rPr>
            <w:szCs w:val="24"/>
            <w:lang w:eastAsia="sv-SE"/>
          </w:rPr>
          <w:t xml:space="preserve"> </w:t>
        </w:r>
      </w:ins>
    </w:p>
    <w:p w14:paraId="00966C9F" w14:textId="411A613C" w:rsidR="00720FA2" w:rsidRPr="00B30A7C" w:rsidRDefault="00534123" w:rsidP="006F575C">
      <w:pPr>
        <w:ind w:left="3600" w:firstLine="720"/>
      </w:pPr>
      <w:del w:id="17" w:author="Darius Buzas" w:date="2021-12-06T17:02:00Z">
        <w:r w:rsidRPr="00854DF0">
          <w:rPr>
            <w:szCs w:val="24"/>
          </w:rPr>
          <w:tab/>
        </w:r>
        <w:r w:rsidRPr="00854DF0">
          <w:rPr>
            <w:szCs w:val="24"/>
          </w:rPr>
          <w:tab/>
        </w:r>
        <w:r w:rsidRPr="00854DF0">
          <w:rPr>
            <w:szCs w:val="24"/>
          </w:rPr>
          <w:tab/>
        </w:r>
        <w:r w:rsidRPr="00854DF0">
          <w:rPr>
            <w:szCs w:val="24"/>
          </w:rPr>
          <w:tab/>
        </w:r>
        <w:r w:rsidRPr="00854DF0">
          <w:rPr>
            <w:szCs w:val="24"/>
          </w:rPr>
          <w:tab/>
        </w:r>
        <w:r w:rsidRPr="00854DF0">
          <w:rPr>
            <w:szCs w:val="24"/>
          </w:rPr>
          <w:tab/>
        </w:r>
        <w:r w:rsidRPr="00854DF0">
          <w:rPr>
            <w:szCs w:val="24"/>
          </w:rPr>
          <w:tab/>
          <w:delText>2017</w:delText>
        </w:r>
      </w:del>
      <w:ins w:id="18" w:author="Darius Buzas" w:date="2021-12-06T17:02:00Z">
        <w:r w:rsidR="00FA3EA5">
          <w:rPr>
            <w:szCs w:val="24"/>
            <w:lang w:eastAsia="sv-SE"/>
          </w:rPr>
          <w:t>20</w:t>
        </w:r>
        <w:r w:rsidR="008B0EF1">
          <w:rPr>
            <w:szCs w:val="24"/>
            <w:lang w:eastAsia="sv-SE"/>
          </w:rPr>
          <w:t xml:space="preserve">            </w:t>
        </w:r>
      </w:ins>
      <w:r w:rsidR="00FA3EA5" w:rsidRPr="00B30A7C">
        <w:t xml:space="preserve"> m. </w:t>
      </w:r>
      <w:del w:id="19" w:author="Darius Buzas" w:date="2021-12-06T17:02:00Z">
        <w:r w:rsidR="00E862AE">
          <w:rPr>
            <w:szCs w:val="24"/>
          </w:rPr>
          <w:delText>birželio</w:delText>
        </w:r>
        <w:r w:rsidRPr="00854DF0">
          <w:rPr>
            <w:szCs w:val="24"/>
          </w:rPr>
          <w:delText xml:space="preserve"> </w:delText>
        </w:r>
        <w:r w:rsidR="00A57E5C" w:rsidRPr="00854DF0">
          <w:rPr>
            <w:szCs w:val="24"/>
          </w:rPr>
          <w:delText>2</w:delText>
        </w:r>
        <w:r w:rsidR="00E862AE">
          <w:rPr>
            <w:szCs w:val="24"/>
          </w:rPr>
          <w:delText>3</w:delText>
        </w:r>
      </w:del>
      <w:ins w:id="20" w:author="Darius Buzas" w:date="2021-12-06T17:02:00Z">
        <w:r w:rsidR="008B0EF1">
          <w:rPr>
            <w:szCs w:val="24"/>
            <w:lang w:eastAsia="sv-SE"/>
          </w:rPr>
          <w:t xml:space="preserve">                 </w:t>
        </w:r>
      </w:ins>
      <w:r w:rsidR="008B0EF1" w:rsidRPr="00B30A7C">
        <w:t xml:space="preserve"> </w:t>
      </w:r>
      <w:r w:rsidR="00FA3EA5" w:rsidRPr="00B30A7C">
        <w:t xml:space="preserve">d. sprendimu Nr. </w:t>
      </w:r>
      <w:del w:id="21" w:author="Darius Buzas" w:date="2021-12-06T17:02:00Z">
        <w:r w:rsidRPr="00854DF0">
          <w:rPr>
            <w:szCs w:val="24"/>
          </w:rPr>
          <w:delText>TS-</w:delText>
        </w:r>
      </w:del>
      <w:ins w:id="22" w:author="Darius Buzas" w:date="2021-12-06T17:02:00Z">
        <w:r w:rsidR="008B0EF1">
          <w:rPr>
            <w:szCs w:val="24"/>
            <w:lang w:eastAsia="sv-SE"/>
          </w:rPr>
          <w:t xml:space="preserve">       </w:t>
        </w:r>
      </w:ins>
    </w:p>
    <w:p w14:paraId="2C1114F0" w14:textId="77777777" w:rsidR="00534123" w:rsidRPr="00854DF0" w:rsidRDefault="00534123" w:rsidP="00534123">
      <w:pPr>
        <w:rPr>
          <w:del w:id="23" w:author="Darius Buzas" w:date="2021-12-06T17:02:00Z"/>
          <w:szCs w:val="24"/>
        </w:rPr>
      </w:pPr>
    </w:p>
    <w:p w14:paraId="265D025F" w14:textId="77777777" w:rsidR="00E56F0E" w:rsidRPr="00854DF0" w:rsidRDefault="00E56F0E" w:rsidP="00E56F0E">
      <w:pPr>
        <w:rPr>
          <w:del w:id="24" w:author="Darius Buzas" w:date="2021-12-06T17:02:00Z"/>
        </w:rPr>
      </w:pPr>
    </w:p>
    <w:p w14:paraId="25D1BF91" w14:textId="77777777" w:rsidR="00720FA2" w:rsidRPr="006F575C" w:rsidRDefault="00720FA2" w:rsidP="006F575C">
      <w:pPr>
        <w:tabs>
          <w:tab w:val="center" w:pos="4680"/>
          <w:tab w:val="right" w:pos="9000"/>
        </w:tabs>
        <w:suppressAutoHyphens/>
        <w:spacing w:line="360" w:lineRule="auto"/>
        <w:jc w:val="center"/>
        <w:rPr>
          <w:b/>
          <w:caps/>
        </w:rPr>
      </w:pPr>
    </w:p>
    <w:p w14:paraId="7AAEF32B" w14:textId="19F91EAB" w:rsidR="00720FA2" w:rsidRPr="00B30A7C" w:rsidRDefault="00EA2E6B" w:rsidP="006F575C">
      <w:pPr>
        <w:jc w:val="center"/>
        <w:rPr>
          <w:b/>
        </w:rPr>
      </w:pPr>
      <w:r w:rsidRPr="00B30A7C">
        <w:rPr>
          <w:b/>
        </w:rPr>
        <w:t>ROKIŠKIO</w:t>
      </w:r>
      <w:r w:rsidR="00FA3EA5" w:rsidRPr="00B30A7C">
        <w:rPr>
          <w:b/>
        </w:rPr>
        <w:t xml:space="preserve"> RAJONO SAVIVALDYBĖS VIETINĖS RINKLIAVOS UŽ KOMUNALINIŲ ATLIEKŲ SURINKIMĄ </w:t>
      </w:r>
      <w:r w:rsidR="00FA3EA5" w:rsidRPr="006F575C">
        <w:rPr>
          <w:b/>
          <w:caps/>
          <w:color w:val="000000"/>
        </w:rPr>
        <w:t xml:space="preserve">IŠ ATLIEKŲ TURĖTOJŲ IR ATLIEKŲ </w:t>
      </w:r>
      <w:r w:rsidR="00FA3EA5" w:rsidRPr="00B30A7C">
        <w:rPr>
          <w:b/>
        </w:rPr>
        <w:t>TVARKYMĄ DYDŽIO NUSTATYMO METODIKA</w:t>
      </w:r>
    </w:p>
    <w:p w14:paraId="24B3A7A1" w14:textId="16D20F78" w:rsidR="00720FA2" w:rsidRPr="006F575C" w:rsidRDefault="00720FA2" w:rsidP="006F575C">
      <w:pPr>
        <w:tabs>
          <w:tab w:val="center" w:pos="4680"/>
          <w:tab w:val="right" w:pos="9000"/>
        </w:tabs>
        <w:suppressAutoHyphens/>
        <w:jc w:val="center"/>
        <w:rPr>
          <w:caps/>
        </w:rPr>
      </w:pPr>
    </w:p>
    <w:p w14:paraId="13A82958" w14:textId="77777777" w:rsidR="008B0EF1" w:rsidRPr="006F575C" w:rsidRDefault="008B0EF1" w:rsidP="006F575C">
      <w:pPr>
        <w:tabs>
          <w:tab w:val="center" w:pos="4680"/>
          <w:tab w:val="right" w:pos="9000"/>
        </w:tabs>
        <w:suppressAutoHyphens/>
        <w:jc w:val="center"/>
        <w:rPr>
          <w:caps/>
        </w:rPr>
      </w:pPr>
    </w:p>
    <w:p w14:paraId="7EB2F391" w14:textId="77777777" w:rsidR="00720FA2" w:rsidRPr="00B30A7C" w:rsidRDefault="00FA3EA5" w:rsidP="006F575C">
      <w:pPr>
        <w:tabs>
          <w:tab w:val="left" w:pos="227"/>
          <w:tab w:val="num" w:pos="397"/>
        </w:tabs>
        <w:jc w:val="center"/>
        <w:rPr>
          <w:b/>
        </w:rPr>
      </w:pPr>
      <w:ins w:id="25" w:author="Darius Buzas" w:date="2021-12-06T17:02:00Z">
        <w:r>
          <w:rPr>
            <w:b/>
            <w:szCs w:val="24"/>
          </w:rPr>
          <w:t>I.</w:t>
        </w:r>
        <w:r>
          <w:rPr>
            <w:b/>
            <w:szCs w:val="24"/>
          </w:rPr>
          <w:tab/>
        </w:r>
      </w:ins>
      <w:r w:rsidRPr="006F575C">
        <w:rPr>
          <w:b/>
          <w:caps/>
        </w:rPr>
        <w:t>BENDROSIOS</w:t>
      </w:r>
      <w:r w:rsidRPr="00B30A7C">
        <w:rPr>
          <w:b/>
        </w:rPr>
        <w:t xml:space="preserve"> NUOSTATOS</w:t>
      </w:r>
    </w:p>
    <w:p w14:paraId="02C02CF5" w14:textId="77777777" w:rsidR="00720FA2" w:rsidRPr="00B30A7C" w:rsidRDefault="00720FA2" w:rsidP="006F575C">
      <w:pPr>
        <w:tabs>
          <w:tab w:val="center" w:pos="4680"/>
          <w:tab w:val="right" w:pos="9000"/>
        </w:tabs>
        <w:suppressAutoHyphens/>
        <w:jc w:val="both"/>
      </w:pPr>
    </w:p>
    <w:p w14:paraId="2C89CCC0" w14:textId="3E2C3B98" w:rsidR="00720FA2" w:rsidRPr="00B30A7C" w:rsidRDefault="00FA3EA5" w:rsidP="006F575C">
      <w:pPr>
        <w:spacing w:line="276" w:lineRule="auto"/>
        <w:ind w:left="425" w:hanging="425"/>
        <w:contextualSpacing/>
        <w:jc w:val="both"/>
      </w:pPr>
      <w:ins w:id="26" w:author="Darius Buzas" w:date="2021-12-06T17:02:00Z">
        <w:r>
          <w:rPr>
            <w:szCs w:val="24"/>
          </w:rPr>
          <w:t>1.</w:t>
        </w:r>
        <w:r>
          <w:rPr>
            <w:szCs w:val="24"/>
          </w:rPr>
          <w:tab/>
        </w:r>
      </w:ins>
      <w:r w:rsidR="00EA2E6B" w:rsidRPr="00B30A7C">
        <w:t>Rokiškio</w:t>
      </w:r>
      <w:r w:rsidRPr="00B30A7C">
        <w:t xml:space="preserve"> rajono savivaldybės vietinės rinkliavos už komunalinių atliekų surinkimą iš atliekų turėtojų </w:t>
      </w:r>
      <w:del w:id="27" w:author="Darius Buzas" w:date="2021-12-06T17:02:00Z">
        <w:r w:rsidR="005537B8" w:rsidRPr="00854DF0">
          <w:rPr>
            <w:szCs w:val="24"/>
          </w:rPr>
          <w:delText xml:space="preserve"> </w:delText>
        </w:r>
      </w:del>
      <w:r w:rsidRPr="00B30A7C">
        <w:t xml:space="preserve">ir atliekų tvarkymą dydžio nustatymo metodika (toliau – Metodika) skirta dvinarės vietinės rinkliavos už komunalinių atliekų surinkimą iš atliekų turėtojų ir atliekų tvarkymą (toliau – </w:t>
      </w:r>
      <w:del w:id="28" w:author="Darius Buzas" w:date="2021-12-06T17:02:00Z">
        <w:r w:rsidR="005537B8" w:rsidRPr="00854DF0">
          <w:rPr>
            <w:szCs w:val="24"/>
          </w:rPr>
          <w:delText>dvinarė</w:delText>
        </w:r>
      </w:del>
      <w:ins w:id="29" w:author="Darius Buzas" w:date="2021-12-06T17:02:00Z">
        <w:r>
          <w:rPr>
            <w:szCs w:val="24"/>
          </w:rPr>
          <w:t>vietinė</w:t>
        </w:r>
      </w:ins>
      <w:r w:rsidRPr="00B30A7C">
        <w:t xml:space="preserve"> rinkliava) dydžio nustatymo principams apibrėžti.</w:t>
      </w:r>
    </w:p>
    <w:p w14:paraId="63447CC8" w14:textId="77777777" w:rsidR="005537B8" w:rsidRPr="00854DF0" w:rsidRDefault="005537B8" w:rsidP="005537B8">
      <w:pPr>
        <w:pStyle w:val="Sraopastraipa"/>
        <w:numPr>
          <w:ilvl w:val="0"/>
          <w:numId w:val="26"/>
        </w:numPr>
        <w:ind w:left="425" w:hanging="425"/>
        <w:jc w:val="both"/>
        <w:rPr>
          <w:del w:id="30" w:author="Darius Buzas" w:date="2021-12-06T17:02:00Z"/>
          <w:sz w:val="24"/>
          <w:szCs w:val="24"/>
          <w:lang w:val="lt-LT"/>
        </w:rPr>
      </w:pPr>
      <w:del w:id="31" w:author="Darius Buzas" w:date="2021-12-06T17:02:00Z">
        <w:r w:rsidRPr="00854DF0">
          <w:rPr>
            <w:sz w:val="24"/>
            <w:szCs w:val="24"/>
            <w:lang w:val="lt-LT"/>
          </w:rPr>
          <w:delText>Metodika parengta vadovaujantis Lietuvos Respublikos atliekų tvarkymo įstatymu, Vietinės</w:delText>
        </w:r>
      </w:del>
      <w:ins w:id="32" w:author="Darius Buzas" w:date="2021-12-06T17:02:00Z">
        <w:r w:rsidR="00FA3EA5" w:rsidRPr="00B30A7C">
          <w:rPr>
            <w:szCs w:val="24"/>
            <w:lang w:val="lt-LT"/>
          </w:rPr>
          <w:t>2.</w:t>
        </w:r>
        <w:r w:rsidR="00FA3EA5" w:rsidRPr="00B30A7C">
          <w:rPr>
            <w:szCs w:val="24"/>
            <w:lang w:val="lt-LT"/>
          </w:rPr>
          <w:tab/>
          <w:t>Pagal</w:t>
        </w:r>
      </w:ins>
      <w:r w:rsidR="00FA3EA5" w:rsidRPr="006F575C">
        <w:rPr>
          <w:lang w:val="lt-LT"/>
        </w:rPr>
        <w:t xml:space="preserve"> </w:t>
      </w:r>
      <w:r w:rsidR="005C3858" w:rsidRPr="006F575C">
        <w:rPr>
          <w:lang w:val="lt-LT"/>
        </w:rPr>
        <w:t xml:space="preserve">rinkliavos ar kitos įmokos už komunalinių atliekų surinkimą iš atliekų turėtojų </w:t>
      </w:r>
      <w:ins w:id="33" w:author="Darius Buzas" w:date="2021-12-06T17:02:00Z">
        <w:r w:rsidR="005C3858" w:rsidRPr="00B30A7C">
          <w:rPr>
            <w:szCs w:val="24"/>
            <w:lang w:val="lt-LT"/>
          </w:rPr>
          <w:t xml:space="preserve">ir atliekų </w:t>
        </w:r>
      </w:ins>
      <w:r w:rsidR="005C3858" w:rsidRPr="006F575C">
        <w:rPr>
          <w:lang w:val="lt-LT"/>
        </w:rPr>
        <w:t xml:space="preserve">tvarkymą dydžio nustatymo </w:t>
      </w:r>
      <w:del w:id="34" w:author="Darius Buzas" w:date="2021-12-06T17:02:00Z">
        <w:r w:rsidRPr="00854DF0">
          <w:rPr>
            <w:sz w:val="24"/>
            <w:szCs w:val="24"/>
            <w:lang w:val="lt-LT"/>
          </w:rPr>
          <w:delText>taisyklėmis</w:delText>
        </w:r>
      </w:del>
      <w:ins w:id="35" w:author="Darius Buzas" w:date="2021-12-06T17:02:00Z">
        <w:r w:rsidR="005C3858" w:rsidRPr="00B30A7C">
          <w:rPr>
            <w:szCs w:val="24"/>
            <w:lang w:val="lt-LT"/>
          </w:rPr>
          <w:t>taisyklių</w:t>
        </w:r>
      </w:ins>
      <w:r w:rsidR="005C3858" w:rsidRPr="006F575C">
        <w:rPr>
          <w:lang w:val="lt-LT"/>
        </w:rPr>
        <w:t xml:space="preserve"> (toliau – Taisyklės</w:t>
      </w:r>
      <w:del w:id="36" w:author="Darius Buzas" w:date="2021-12-06T17:02:00Z">
        <w:r w:rsidRPr="00854DF0">
          <w:rPr>
            <w:sz w:val="24"/>
            <w:szCs w:val="24"/>
            <w:lang w:val="lt-LT"/>
          </w:rPr>
          <w:delText>), patvirtintomis Lietuvos Respublikos Vyriausybės 2013 m. liepos 24 d. nutarimu Nr. 711 (Lietuvos Respublikos Vyriausybės 2016 m. balandžio 20 d. nutarimo Nr. 384 redakcija),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w:delText>
        </w:r>
      </w:del>
    </w:p>
    <w:p w14:paraId="0DB22CA7" w14:textId="5573DF78" w:rsidR="00720FA2" w:rsidRPr="00B30A7C" w:rsidRDefault="005537B8" w:rsidP="006F575C">
      <w:pPr>
        <w:spacing w:line="276" w:lineRule="auto"/>
        <w:ind w:left="425" w:hanging="425"/>
        <w:contextualSpacing/>
        <w:jc w:val="both"/>
      </w:pPr>
      <w:del w:id="37" w:author="Darius Buzas" w:date="2021-12-06T17:02:00Z">
        <w:r w:rsidRPr="00854DF0">
          <w:rPr>
            <w:szCs w:val="24"/>
          </w:rPr>
          <w:delText>Pagal</w:delText>
        </w:r>
      </w:del>
      <w:ins w:id="38" w:author="Darius Buzas" w:date="2021-12-06T17:02:00Z">
        <w:r w:rsidR="005C3858" w:rsidRPr="00EA43B6">
          <w:rPr>
            <w:szCs w:val="24"/>
          </w:rPr>
          <w:t>) ir</w:t>
        </w:r>
      </w:ins>
      <w:r w:rsidR="005C3858" w:rsidRPr="00B30A7C">
        <w:t xml:space="preserve"> </w:t>
      </w:r>
      <w:r w:rsidR="00FA3EA5" w:rsidRPr="00B30A7C">
        <w:t xml:space="preserve">Metodikos nuostatas nustačius komunalinių atliekų surinkimo ir tvarkymo sistemos būtinąsias sąnaudas, apskaičiuojamas dvinarės rinkliavos dydis </w:t>
      </w:r>
      <w:r w:rsidR="00EA2E6B" w:rsidRPr="00B30A7C">
        <w:t>Rokiškio</w:t>
      </w:r>
      <w:r w:rsidR="00FA3EA5" w:rsidRPr="00B30A7C">
        <w:t xml:space="preserve"> rajono savivaldybėje. </w:t>
      </w:r>
    </w:p>
    <w:p w14:paraId="3210EC1D" w14:textId="77777777" w:rsidR="00720FA2" w:rsidRPr="00B30A7C" w:rsidRDefault="00FA3EA5" w:rsidP="006F575C">
      <w:pPr>
        <w:spacing w:line="276" w:lineRule="auto"/>
        <w:ind w:left="425" w:hanging="425"/>
        <w:contextualSpacing/>
        <w:jc w:val="both"/>
      </w:pPr>
      <w:ins w:id="39" w:author="Darius Buzas" w:date="2021-12-06T17:02:00Z">
        <w:r w:rsidRPr="00EA43B6">
          <w:rPr>
            <w:szCs w:val="24"/>
          </w:rPr>
          <w:t>3.</w:t>
        </w:r>
        <w:r w:rsidRPr="00EA43B6">
          <w:rPr>
            <w:szCs w:val="24"/>
          </w:rPr>
          <w:tab/>
        </w:r>
      </w:ins>
      <w:r w:rsidRPr="00B30A7C">
        <w:t xml:space="preserve">Metodikoje vartojamos sąvokos apibrėžtos Lietuvos Respublikos atliekų tvarkymo įstatyme ir kituose atliekų tvarkymą reglamentuojančiuose teisės aktuose. </w:t>
      </w:r>
    </w:p>
    <w:p w14:paraId="5C9409D8" w14:textId="1EC0B443" w:rsidR="00720FA2" w:rsidRPr="006F575C" w:rsidRDefault="00720FA2" w:rsidP="006F575C">
      <w:pPr>
        <w:tabs>
          <w:tab w:val="center" w:pos="4680"/>
          <w:tab w:val="right" w:pos="9000"/>
        </w:tabs>
        <w:suppressAutoHyphens/>
        <w:jc w:val="both"/>
        <w:rPr>
          <w:sz w:val="16"/>
        </w:rPr>
      </w:pPr>
    </w:p>
    <w:p w14:paraId="61D0275C" w14:textId="77777777" w:rsidR="008B0EF1" w:rsidRPr="00EA43B6" w:rsidRDefault="008B0EF1" w:rsidP="008B0EF1">
      <w:pPr>
        <w:tabs>
          <w:tab w:val="center" w:pos="4680"/>
          <w:tab w:val="right" w:pos="9000"/>
        </w:tabs>
        <w:suppressAutoHyphens/>
        <w:jc w:val="both"/>
        <w:rPr>
          <w:ins w:id="40" w:author="Darius Buzas" w:date="2021-12-06T17:02:00Z"/>
          <w:sz w:val="16"/>
          <w:szCs w:val="16"/>
          <w:lang w:eastAsia="ar-SA"/>
        </w:rPr>
      </w:pPr>
    </w:p>
    <w:p w14:paraId="629F1267" w14:textId="77777777" w:rsidR="00720FA2" w:rsidRPr="00B30A7C" w:rsidRDefault="00FA3EA5" w:rsidP="006F575C">
      <w:pPr>
        <w:spacing w:line="276" w:lineRule="auto"/>
        <w:contextualSpacing/>
        <w:jc w:val="center"/>
        <w:rPr>
          <w:b/>
        </w:rPr>
      </w:pPr>
      <w:ins w:id="41" w:author="Darius Buzas" w:date="2021-12-06T17:02:00Z">
        <w:r w:rsidRPr="00EA43B6">
          <w:rPr>
            <w:b/>
            <w:szCs w:val="24"/>
          </w:rPr>
          <w:t>II.</w:t>
        </w:r>
        <w:r w:rsidRPr="00EA43B6">
          <w:rPr>
            <w:b/>
            <w:szCs w:val="24"/>
          </w:rPr>
          <w:tab/>
        </w:r>
      </w:ins>
      <w:r w:rsidRPr="00B30A7C">
        <w:rPr>
          <w:b/>
        </w:rPr>
        <w:t>BŪTINŲJŲ SĄNAUDŲ NUSTATYMO PRINCIPAI</w:t>
      </w:r>
    </w:p>
    <w:p w14:paraId="7941E485" w14:textId="77777777" w:rsidR="00720FA2" w:rsidRPr="00B30A7C" w:rsidRDefault="00720FA2" w:rsidP="006F575C">
      <w:pPr>
        <w:jc w:val="both"/>
      </w:pPr>
    </w:p>
    <w:p w14:paraId="4BD7E3F7" w14:textId="5950DE20" w:rsidR="00720FA2" w:rsidRPr="00B30A7C" w:rsidRDefault="00FA3EA5" w:rsidP="006F575C">
      <w:pPr>
        <w:spacing w:line="276" w:lineRule="auto"/>
        <w:ind w:left="425" w:hanging="425"/>
        <w:contextualSpacing/>
        <w:jc w:val="both"/>
      </w:pPr>
      <w:ins w:id="42" w:author="Darius Buzas" w:date="2021-12-06T17:02:00Z">
        <w:r w:rsidRPr="00EA43B6">
          <w:rPr>
            <w:szCs w:val="24"/>
          </w:rPr>
          <w:t>4.</w:t>
        </w:r>
        <w:r w:rsidRPr="00EA43B6">
          <w:rPr>
            <w:szCs w:val="24"/>
          </w:rPr>
          <w:tab/>
        </w:r>
      </w:ins>
      <w:r w:rsidRPr="00B30A7C">
        <w:t xml:space="preserve">Būtinosios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(toliau – būtinosios sąnaudos). </w:t>
      </w:r>
      <w:del w:id="43" w:author="Darius Buzas" w:date="2021-12-06T17:02:00Z">
        <w:r w:rsidR="005537B8" w:rsidRPr="00854DF0">
          <w:rPr>
            <w:szCs w:val="24"/>
          </w:rPr>
          <w:delText>Į būtinąsias sąnaudas neįtraukiamos pakuočių, pakuočių atliekų ir antrinių žaliavų tvarkymo sąnaudos, t.y. tos sąnaudos, kurias teisės aktų nustatyta tvarka apmoka gamintojai ir importuotojai.</w:delText>
        </w:r>
      </w:del>
    </w:p>
    <w:p w14:paraId="2F03B844" w14:textId="77777777" w:rsidR="00720FA2" w:rsidRPr="00B30A7C" w:rsidRDefault="00FA3EA5" w:rsidP="006F575C">
      <w:pPr>
        <w:spacing w:line="276" w:lineRule="auto"/>
        <w:ind w:left="425" w:hanging="425"/>
        <w:contextualSpacing/>
        <w:jc w:val="both"/>
      </w:pPr>
      <w:ins w:id="44" w:author="Darius Buzas" w:date="2021-12-06T17:02:00Z">
        <w:r w:rsidRPr="00EA43B6">
          <w:rPr>
            <w:szCs w:val="24"/>
          </w:rPr>
          <w:t>5.</w:t>
        </w:r>
        <w:r w:rsidRPr="00EA43B6">
          <w:rPr>
            <w:szCs w:val="24"/>
          </w:rPr>
          <w:tab/>
        </w:r>
      </w:ins>
      <w:r w:rsidRPr="00B30A7C">
        <w:t xml:space="preserve">Būtinosios sąnaudos, vadovaujantis Taisyklėmis, apskaičiuojamos kaip </w:t>
      </w:r>
      <w:r w:rsidRPr="006F575C">
        <w:t>Taisyklių 6 punkte</w:t>
      </w:r>
      <w:r w:rsidRPr="00B30A7C">
        <w:t xml:space="preserve"> išvardintų komunalinių atliekų tvarkymo veiklų būtinųjų sąnaudų suma.</w:t>
      </w:r>
    </w:p>
    <w:p w14:paraId="4A983005" w14:textId="0E66622C" w:rsidR="00720FA2" w:rsidRPr="00B30A7C" w:rsidRDefault="00FA3EA5" w:rsidP="006F575C">
      <w:pPr>
        <w:spacing w:line="276" w:lineRule="auto"/>
        <w:ind w:left="425" w:hanging="425"/>
        <w:contextualSpacing/>
        <w:jc w:val="both"/>
      </w:pPr>
      <w:ins w:id="45" w:author="Darius Buzas" w:date="2021-12-06T17:02:00Z">
        <w:r w:rsidRPr="00EA43B6">
          <w:rPr>
            <w:szCs w:val="24"/>
          </w:rPr>
          <w:t>6.</w:t>
        </w:r>
        <w:r w:rsidRPr="00EA43B6">
          <w:rPr>
            <w:szCs w:val="24"/>
          </w:rPr>
          <w:tab/>
        </w:r>
      </w:ins>
      <w:r w:rsidRPr="006F575C">
        <w:t xml:space="preserve">Metodikos </w:t>
      </w:r>
      <w:del w:id="46" w:author="Darius Buzas" w:date="2021-12-06T17:02:00Z">
        <w:r w:rsidR="005537B8" w:rsidRPr="00854DF0">
          <w:rPr>
            <w:i/>
            <w:szCs w:val="24"/>
          </w:rPr>
          <w:delText>6</w:delText>
        </w:r>
      </w:del>
      <w:ins w:id="47" w:author="Darius Buzas" w:date="2021-12-06T17:02:00Z">
        <w:r w:rsidR="002719F6" w:rsidRPr="00EA43B6">
          <w:rPr>
            <w:szCs w:val="24"/>
          </w:rPr>
          <w:t>5</w:t>
        </w:r>
      </w:ins>
      <w:r w:rsidRPr="006F575C">
        <w:t xml:space="preserve"> punkte</w:t>
      </w:r>
      <w:r w:rsidRPr="00B30A7C">
        <w:t xml:space="preserve"> nurodytų ir Taisyklėse reglamentuotų atskirų veiklų būtinosios sąnaudos nustatomos pagal formulę:</w:t>
      </w:r>
    </w:p>
    <w:p w14:paraId="2F33554B" w14:textId="77777777" w:rsidR="00720FA2" w:rsidRPr="00B30A7C" w:rsidRDefault="00720FA2" w:rsidP="006F575C">
      <w:pPr>
        <w:jc w:val="both"/>
        <w:rPr>
          <w:sz w:val="16"/>
        </w:rPr>
      </w:pPr>
    </w:p>
    <w:p w14:paraId="5F5BE8A6" w14:textId="77777777" w:rsidR="00720FA2" w:rsidRPr="00B30A7C" w:rsidRDefault="00FA3EA5" w:rsidP="006F575C">
      <w:pPr>
        <w:ind w:left="426"/>
        <w:jc w:val="both"/>
      </w:pPr>
      <w:r w:rsidRPr="00B30A7C">
        <w:lastRenderedPageBreak/>
        <w:t>BS</w:t>
      </w:r>
      <w:r w:rsidRPr="00B30A7C">
        <w:rPr>
          <w:vertAlign w:val="subscript"/>
        </w:rPr>
        <w:t>VEIKL</w:t>
      </w:r>
      <w:r w:rsidRPr="00B30A7C">
        <w:t xml:space="preserve"> = PS</w:t>
      </w:r>
      <w:r w:rsidRPr="00B30A7C">
        <w:rPr>
          <w:vertAlign w:val="subscript"/>
        </w:rPr>
        <w:t>VEIKL</w:t>
      </w:r>
      <w:r w:rsidRPr="00B30A7C">
        <w:t xml:space="preserve"> + KS</w:t>
      </w:r>
      <w:r w:rsidRPr="00B30A7C">
        <w:rPr>
          <w:vertAlign w:val="subscript"/>
        </w:rPr>
        <w:t>VEIKL</w:t>
      </w:r>
    </w:p>
    <w:p w14:paraId="08D0DEB8" w14:textId="77777777" w:rsidR="005537B8" w:rsidRPr="00854DF0" w:rsidRDefault="005537B8" w:rsidP="005537B8">
      <w:pPr>
        <w:rPr>
          <w:del w:id="48" w:author="Darius Buzas" w:date="2021-12-06T17:02:00Z"/>
          <w:sz w:val="12"/>
          <w:szCs w:val="12"/>
        </w:rPr>
      </w:pPr>
    </w:p>
    <w:p w14:paraId="4FFCFD2D" w14:textId="77777777" w:rsidR="005537B8" w:rsidRPr="00854DF0" w:rsidRDefault="009A2CAA" w:rsidP="005537B8">
      <w:pPr>
        <w:ind w:left="426"/>
        <w:rPr>
          <w:del w:id="49" w:author="Darius Buzas" w:date="2021-12-06T17:02:00Z"/>
          <w:szCs w:val="24"/>
        </w:rPr>
      </w:pPr>
      <w:del w:id="50" w:author="Darius Buzas" w:date="2021-12-06T17:02:00Z">
        <w:r w:rsidRPr="00854DF0">
          <w:rPr>
            <w:szCs w:val="24"/>
          </w:rPr>
          <w:delText>k</w:delText>
        </w:r>
        <w:r w:rsidR="005537B8" w:rsidRPr="00854DF0">
          <w:rPr>
            <w:szCs w:val="24"/>
          </w:rPr>
          <w:delText>ur:</w:delText>
        </w:r>
      </w:del>
    </w:p>
    <w:p w14:paraId="63F9104E" w14:textId="37899A5D" w:rsidR="00720FA2" w:rsidRPr="00B30A7C" w:rsidRDefault="00FA3EA5" w:rsidP="006F575C">
      <w:pPr>
        <w:ind w:left="426"/>
        <w:jc w:val="both"/>
      </w:pPr>
      <w:r w:rsidRPr="00B30A7C">
        <w:t>BS</w:t>
      </w:r>
      <w:r w:rsidRPr="00B30A7C">
        <w:rPr>
          <w:vertAlign w:val="subscript"/>
        </w:rPr>
        <w:t>VEIKL</w:t>
      </w:r>
      <w:r w:rsidRPr="00B30A7C">
        <w:t xml:space="preserve"> – atskiros komunalinių atliekų tvarkymo veiklos būtinosios sąnaudos</w:t>
      </w:r>
      <w:del w:id="51" w:author="Darius Buzas" w:date="2021-12-06T17:02:00Z">
        <w:r w:rsidR="005537B8" w:rsidRPr="00854DF0">
          <w:rPr>
            <w:szCs w:val="24"/>
          </w:rPr>
          <w:delText>,</w:delText>
        </w:r>
      </w:del>
      <w:ins w:id="52" w:author="Darius Buzas" w:date="2021-12-06T17:02:00Z">
        <w:r>
          <w:rPr>
            <w:szCs w:val="24"/>
          </w:rPr>
          <w:t>;</w:t>
        </w:r>
      </w:ins>
    </w:p>
    <w:p w14:paraId="64F35EAB" w14:textId="34F3B4A8" w:rsidR="00720FA2" w:rsidRPr="00B30A7C" w:rsidRDefault="00FA3EA5" w:rsidP="006F575C">
      <w:pPr>
        <w:ind w:left="426"/>
        <w:jc w:val="both"/>
      </w:pPr>
      <w:r w:rsidRPr="00B30A7C">
        <w:t>PS</w:t>
      </w:r>
      <w:r w:rsidRPr="00B30A7C">
        <w:rPr>
          <w:vertAlign w:val="subscript"/>
        </w:rPr>
        <w:t>VEIKL</w:t>
      </w:r>
      <w:r w:rsidRPr="00B30A7C">
        <w:t xml:space="preserve"> – atskiros komunalinių atliekų tvarkymo veiklos būtinosios pastoviosios sąnaudos</w:t>
      </w:r>
      <w:del w:id="53" w:author="Darius Buzas" w:date="2021-12-06T17:02:00Z">
        <w:r w:rsidR="005537B8" w:rsidRPr="00854DF0">
          <w:rPr>
            <w:szCs w:val="24"/>
          </w:rPr>
          <w:delText>,</w:delText>
        </w:r>
      </w:del>
      <w:ins w:id="54" w:author="Darius Buzas" w:date="2021-12-06T17:02:00Z">
        <w:r>
          <w:rPr>
            <w:szCs w:val="24"/>
          </w:rPr>
          <w:t>;</w:t>
        </w:r>
      </w:ins>
    </w:p>
    <w:p w14:paraId="6783BA42" w14:textId="77777777" w:rsidR="00720FA2" w:rsidRPr="00B30A7C" w:rsidRDefault="00FA3EA5" w:rsidP="006F575C">
      <w:pPr>
        <w:ind w:left="426"/>
        <w:jc w:val="both"/>
      </w:pPr>
      <w:r w:rsidRPr="00B30A7C">
        <w:t>KS</w:t>
      </w:r>
      <w:r w:rsidRPr="00B30A7C">
        <w:rPr>
          <w:vertAlign w:val="subscript"/>
        </w:rPr>
        <w:t>VEIKL</w:t>
      </w:r>
      <w:r w:rsidRPr="00B30A7C">
        <w:t xml:space="preserve"> – atskiros komunalinių atliekų tvarkymo veiklos būtinosios kintamosios sąnaudos.</w:t>
      </w:r>
    </w:p>
    <w:p w14:paraId="438D64A5" w14:textId="77777777" w:rsidR="00720FA2" w:rsidRPr="00B30A7C" w:rsidRDefault="00720FA2" w:rsidP="006F575C">
      <w:pPr>
        <w:jc w:val="both"/>
        <w:rPr>
          <w:sz w:val="16"/>
        </w:rPr>
      </w:pPr>
    </w:p>
    <w:p w14:paraId="161B8294" w14:textId="77777777" w:rsidR="00720FA2" w:rsidRPr="00B30A7C" w:rsidRDefault="00FA3EA5" w:rsidP="006F575C">
      <w:pPr>
        <w:spacing w:line="276" w:lineRule="auto"/>
        <w:ind w:left="425" w:hanging="425"/>
        <w:contextualSpacing/>
        <w:jc w:val="both"/>
      </w:pPr>
      <w:ins w:id="55" w:author="Darius Buzas" w:date="2021-12-06T17:02:00Z">
        <w:r>
          <w:rPr>
            <w:szCs w:val="24"/>
          </w:rPr>
          <w:t>7.</w:t>
        </w:r>
        <w:r>
          <w:rPr>
            <w:szCs w:val="24"/>
          </w:rPr>
          <w:tab/>
        </w:r>
      </w:ins>
      <w:r w:rsidRPr="00B30A7C">
        <w:t>Nustatant dvinarės rinkliavos dydį vertinamos tik realiai vykdomos ir komunalinių atliekų tvarkymo administratoriaus administruojamos komunalinių atliekų tvarkymo veiklos bei jų sukuriamos būtinosios sąnaudos.</w:t>
      </w:r>
    </w:p>
    <w:p w14:paraId="4F196FE8" w14:textId="77777777" w:rsidR="00720FA2" w:rsidRPr="00B30A7C" w:rsidRDefault="00FA3EA5" w:rsidP="006F575C">
      <w:pPr>
        <w:spacing w:line="276" w:lineRule="auto"/>
        <w:ind w:left="425" w:hanging="425"/>
        <w:contextualSpacing/>
        <w:jc w:val="both"/>
      </w:pPr>
      <w:ins w:id="56" w:author="Darius Buzas" w:date="2021-12-06T17:02:00Z">
        <w:r>
          <w:rPr>
            <w:szCs w:val="24"/>
          </w:rPr>
          <w:t>8.</w:t>
        </w:r>
        <w:r>
          <w:rPr>
            <w:szCs w:val="24"/>
          </w:rPr>
          <w:tab/>
        </w:r>
      </w:ins>
      <w:r w:rsidRPr="00B30A7C">
        <w:t xml:space="preserve">Pastoviąsias komunalinių atliekų tvarkymo sąnaudas sudaro nuo komunalinių atliekų kiekio nepriklausančios komunalinių atliekų tvarkymo sąnaudos. </w:t>
      </w:r>
    </w:p>
    <w:p w14:paraId="41974E98" w14:textId="77777777" w:rsidR="00720FA2" w:rsidRPr="00B30A7C" w:rsidRDefault="00FA3EA5" w:rsidP="006F575C">
      <w:pPr>
        <w:spacing w:line="276" w:lineRule="auto"/>
        <w:ind w:left="425" w:hanging="425"/>
        <w:contextualSpacing/>
        <w:jc w:val="both"/>
      </w:pPr>
      <w:ins w:id="57" w:author="Darius Buzas" w:date="2021-12-06T17:02:00Z">
        <w:r>
          <w:rPr>
            <w:szCs w:val="24"/>
          </w:rPr>
          <w:t>9.</w:t>
        </w:r>
        <w:r>
          <w:rPr>
            <w:szCs w:val="24"/>
          </w:rPr>
          <w:tab/>
        </w:r>
      </w:ins>
      <w:r w:rsidRPr="00B30A7C">
        <w:t xml:space="preserve">Apskaičiavus kiekvienos komunalinių atliekų tvarkymo veiklos būtinąsias pastoviąsias sąnaudas ir jas susumavus nustatomos bendrosios būtinosios pastoviosios sąnaudos. </w:t>
      </w:r>
    </w:p>
    <w:p w14:paraId="28CCDAAA" w14:textId="77777777" w:rsidR="00720FA2" w:rsidRPr="00B30A7C" w:rsidRDefault="00FA3EA5" w:rsidP="006F575C">
      <w:pPr>
        <w:spacing w:line="276" w:lineRule="auto"/>
        <w:ind w:left="425" w:hanging="425"/>
        <w:contextualSpacing/>
        <w:jc w:val="both"/>
      </w:pPr>
      <w:ins w:id="58" w:author="Darius Buzas" w:date="2021-12-06T17:02:00Z">
        <w:r>
          <w:rPr>
            <w:szCs w:val="24"/>
          </w:rPr>
          <w:t>10.</w:t>
        </w:r>
        <w:r>
          <w:rPr>
            <w:szCs w:val="24"/>
          </w:rPr>
          <w:tab/>
        </w:r>
      </w:ins>
      <w:r w:rsidRPr="00B30A7C">
        <w:t xml:space="preserve">Kintamąsias komunalinių atliekų tvarkymo sąnaudas sudaro su komunalinių atliekų kiekiu susijusios komunalinių atliekų tvarkymo sąnaudos. </w:t>
      </w:r>
    </w:p>
    <w:p w14:paraId="11371245" w14:textId="77777777" w:rsidR="00720FA2" w:rsidRPr="00B30A7C" w:rsidRDefault="00FA3EA5" w:rsidP="006F575C">
      <w:pPr>
        <w:spacing w:line="276" w:lineRule="auto"/>
        <w:ind w:left="425" w:hanging="425"/>
        <w:contextualSpacing/>
        <w:jc w:val="both"/>
      </w:pPr>
      <w:ins w:id="59" w:author="Darius Buzas" w:date="2021-12-06T17:02:00Z">
        <w:r>
          <w:rPr>
            <w:szCs w:val="24"/>
          </w:rPr>
          <w:t>11.</w:t>
        </w:r>
        <w:r>
          <w:rPr>
            <w:szCs w:val="24"/>
          </w:rPr>
          <w:tab/>
        </w:r>
      </w:ins>
      <w:r w:rsidRPr="00B30A7C">
        <w:t xml:space="preserve">Apskaičiavus kiekvienos komunalinių atliekų tvarkymo veiklos būtinąsias kintamąsias sąnaudas ir jas susumavus nustatomos bendrosios būtinosios kintamosios sąnaudos. </w:t>
      </w:r>
    </w:p>
    <w:p w14:paraId="79E4FA42" w14:textId="046666D4" w:rsidR="00720FA2" w:rsidRPr="00B30A7C" w:rsidRDefault="00FA3EA5" w:rsidP="006F575C">
      <w:pPr>
        <w:spacing w:line="276" w:lineRule="auto"/>
        <w:ind w:left="425" w:hanging="425"/>
        <w:contextualSpacing/>
        <w:jc w:val="both"/>
      </w:pPr>
      <w:ins w:id="60" w:author="Darius Buzas" w:date="2021-12-06T17:02:00Z">
        <w:r>
          <w:rPr>
            <w:szCs w:val="24"/>
          </w:rPr>
          <w:t>12.</w:t>
        </w:r>
        <w:r>
          <w:rPr>
            <w:szCs w:val="24"/>
          </w:rPr>
          <w:tab/>
        </w:r>
      </w:ins>
      <w:r w:rsidRPr="00B30A7C">
        <w:t xml:space="preserve">Atskirų veiklų sąnaudų ir pajamų (įvertinus jas nustatomos būtinosios sąnaudos) paskirstymą į pastoviąją ir kintamąją procentines dalis nustato </w:t>
      </w:r>
      <w:del w:id="61" w:author="Darius Buzas" w:date="2021-12-06T17:02:00Z">
        <w:r w:rsidR="005537B8" w:rsidRPr="00854DF0">
          <w:rPr>
            <w:szCs w:val="24"/>
          </w:rPr>
          <w:delText>administratorius.</w:delText>
        </w:r>
      </w:del>
      <w:ins w:id="62" w:author="Darius Buzas" w:date="2021-12-06T17:02:00Z">
        <w:r w:rsidR="00D75DBF">
          <w:rPr>
            <w:szCs w:val="24"/>
          </w:rPr>
          <w:t>A</w:t>
        </w:r>
        <w:r>
          <w:rPr>
            <w:szCs w:val="24"/>
          </w:rPr>
          <w:t xml:space="preserve">dministratorius. </w:t>
        </w:r>
      </w:ins>
    </w:p>
    <w:p w14:paraId="1E4C4342" w14:textId="678385AA" w:rsidR="00720FA2" w:rsidRPr="00B30A7C" w:rsidRDefault="00FA3EA5" w:rsidP="006F575C">
      <w:pPr>
        <w:spacing w:line="276" w:lineRule="auto"/>
        <w:ind w:left="425" w:hanging="425"/>
        <w:contextualSpacing/>
        <w:jc w:val="both"/>
      </w:pPr>
      <w:ins w:id="63" w:author="Darius Buzas" w:date="2021-12-06T17:02:00Z">
        <w:r w:rsidRPr="000A025D">
          <w:rPr>
            <w:szCs w:val="24"/>
          </w:rPr>
          <w:t>13.</w:t>
        </w:r>
        <w:r w:rsidRPr="000A025D">
          <w:rPr>
            <w:szCs w:val="24"/>
          </w:rPr>
          <w:tab/>
        </w:r>
      </w:ins>
      <w:r w:rsidRPr="00B30A7C">
        <w:t xml:space="preserve">Skaičiuojant būtinąsias sąnaudas turi būti vadovaujamasi </w:t>
      </w:r>
      <w:del w:id="64" w:author="Darius Buzas" w:date="2021-12-06T17:02:00Z">
        <w:r w:rsidR="005537B8" w:rsidRPr="00854DF0">
          <w:rPr>
            <w:szCs w:val="24"/>
          </w:rPr>
          <w:delText>šias</w:delText>
        </w:r>
      </w:del>
      <w:ins w:id="65" w:author="Darius Buzas" w:date="2021-12-06T17:02:00Z">
        <w:r w:rsidRPr="000A025D">
          <w:rPr>
            <w:szCs w:val="24"/>
          </w:rPr>
          <w:t>šiais</w:t>
        </w:r>
      </w:ins>
      <w:r w:rsidRPr="00B30A7C">
        <w:t xml:space="preserve"> dokumentais ir duomenimis:</w:t>
      </w:r>
    </w:p>
    <w:p w14:paraId="630BB32E" w14:textId="3BABC2DE" w:rsidR="00720FA2" w:rsidRPr="00B30A7C" w:rsidRDefault="00FA3EA5" w:rsidP="006F575C">
      <w:pPr>
        <w:spacing w:line="276" w:lineRule="auto"/>
        <w:ind w:left="993" w:hanging="567"/>
        <w:contextualSpacing/>
        <w:jc w:val="both"/>
      </w:pPr>
      <w:ins w:id="66" w:author="Darius Buzas" w:date="2021-12-06T17:02:00Z">
        <w:r w:rsidRPr="000A025D">
          <w:rPr>
            <w:szCs w:val="24"/>
          </w:rPr>
          <w:t>13.1.</w:t>
        </w:r>
        <w:r w:rsidRPr="000A025D">
          <w:rPr>
            <w:szCs w:val="24"/>
          </w:rPr>
          <w:tab/>
        </w:r>
      </w:ins>
      <w:r w:rsidR="00EE19FA" w:rsidRPr="00B30A7C">
        <w:t>Rokiškio</w:t>
      </w:r>
      <w:r w:rsidRPr="00B30A7C">
        <w:t xml:space="preserve"> rajono savivaldybės atliekų tvarkymo </w:t>
      </w:r>
      <w:del w:id="67" w:author="Darius Buzas" w:date="2021-12-06T17:02:00Z">
        <w:r w:rsidR="005537B8" w:rsidRPr="00854DF0">
          <w:rPr>
            <w:szCs w:val="24"/>
          </w:rPr>
          <w:delText>planas</w:delText>
        </w:r>
      </w:del>
      <w:ins w:id="68" w:author="Darius Buzas" w:date="2021-12-06T17:02:00Z">
        <w:r w:rsidRPr="000A025D">
          <w:rPr>
            <w:szCs w:val="24"/>
            <w:lang w:eastAsia="lt-LT"/>
          </w:rPr>
          <w:t>planu</w:t>
        </w:r>
      </w:ins>
      <w:r w:rsidRPr="00B30A7C">
        <w:t>;</w:t>
      </w:r>
    </w:p>
    <w:p w14:paraId="54F23738" w14:textId="23A88C82" w:rsidR="00720FA2" w:rsidRPr="00B30A7C" w:rsidRDefault="00C2315F" w:rsidP="006F575C">
      <w:pPr>
        <w:spacing w:line="276" w:lineRule="auto"/>
        <w:ind w:left="993" w:hanging="567"/>
        <w:contextualSpacing/>
        <w:jc w:val="both"/>
      </w:pPr>
      <w:del w:id="69" w:author="Darius Buzas" w:date="2021-12-06T17:02:00Z">
        <w:r w:rsidRPr="00854DF0">
          <w:rPr>
            <w:szCs w:val="24"/>
          </w:rPr>
          <w:delText>p</w:delText>
        </w:r>
        <w:r w:rsidR="005537B8" w:rsidRPr="00854DF0">
          <w:rPr>
            <w:szCs w:val="24"/>
          </w:rPr>
          <w:delText>raėjusių</w:delText>
        </w:r>
      </w:del>
      <w:ins w:id="70" w:author="Darius Buzas" w:date="2021-12-06T17:02:00Z">
        <w:r w:rsidR="00FA3EA5" w:rsidRPr="000A025D">
          <w:rPr>
            <w:szCs w:val="24"/>
            <w:lang w:eastAsia="lt-LT"/>
          </w:rPr>
          <w:t>13.2.</w:t>
        </w:r>
        <w:r w:rsidR="00FA3EA5" w:rsidRPr="000A025D">
          <w:rPr>
            <w:szCs w:val="24"/>
            <w:lang w:eastAsia="lt-LT"/>
          </w:rPr>
          <w:tab/>
          <w:t>Praėjusių</w:t>
        </w:r>
      </w:ins>
      <w:r w:rsidR="00FA3EA5" w:rsidRPr="00B30A7C">
        <w:t xml:space="preserve"> kalendorinių metų </w:t>
      </w:r>
      <w:del w:id="71" w:author="Darius Buzas" w:date="2021-12-06T17:02:00Z">
        <w:r w:rsidR="005537B8" w:rsidRPr="00854DF0">
          <w:rPr>
            <w:szCs w:val="24"/>
          </w:rPr>
          <w:delText>faktinės</w:delText>
        </w:r>
      </w:del>
      <w:ins w:id="72" w:author="Darius Buzas" w:date="2021-12-06T17:02:00Z">
        <w:r w:rsidR="00FA3EA5" w:rsidRPr="000A025D">
          <w:rPr>
            <w:szCs w:val="24"/>
            <w:lang w:eastAsia="lt-LT"/>
          </w:rPr>
          <w:t>faktinėmis</w:t>
        </w:r>
        <w:r w:rsidR="007D1C85" w:rsidRPr="000A025D">
          <w:rPr>
            <w:szCs w:val="24"/>
            <w:lang w:eastAsia="lt-LT"/>
          </w:rPr>
          <w:t xml:space="preserve"> bei prognozuojamomis</w:t>
        </w:r>
      </w:ins>
      <w:r w:rsidR="00FA3EA5" w:rsidRPr="00B30A7C">
        <w:t xml:space="preserve"> komunalinių atliekų tvarkymo </w:t>
      </w:r>
      <w:del w:id="73" w:author="Darius Buzas" w:date="2021-12-06T17:02:00Z">
        <w:r w:rsidR="005537B8" w:rsidRPr="00854DF0">
          <w:rPr>
            <w:szCs w:val="24"/>
          </w:rPr>
          <w:delText>sąnaudos</w:delText>
        </w:r>
      </w:del>
      <w:ins w:id="74" w:author="Darius Buzas" w:date="2021-12-06T17:02:00Z">
        <w:r w:rsidR="00FA3EA5" w:rsidRPr="000A025D">
          <w:rPr>
            <w:szCs w:val="24"/>
            <w:lang w:eastAsia="lt-LT"/>
          </w:rPr>
          <w:t>sąnaudomis</w:t>
        </w:r>
      </w:ins>
      <w:r w:rsidR="00FA3EA5" w:rsidRPr="00B30A7C">
        <w:t>;</w:t>
      </w:r>
    </w:p>
    <w:p w14:paraId="296DF33A" w14:textId="228348DA" w:rsidR="00720FA2" w:rsidRPr="00B30A7C" w:rsidRDefault="00C2315F" w:rsidP="006F575C">
      <w:pPr>
        <w:spacing w:line="276" w:lineRule="auto"/>
        <w:ind w:left="993" w:hanging="567"/>
        <w:contextualSpacing/>
        <w:jc w:val="both"/>
      </w:pPr>
      <w:del w:id="75" w:author="Darius Buzas" w:date="2021-12-06T17:02:00Z">
        <w:r w:rsidRPr="00854DF0">
          <w:rPr>
            <w:szCs w:val="24"/>
          </w:rPr>
          <w:delText>g</w:delText>
        </w:r>
        <w:r w:rsidR="005537B8" w:rsidRPr="00854DF0">
          <w:rPr>
            <w:szCs w:val="24"/>
          </w:rPr>
          <w:delText>aliojančiose</w:delText>
        </w:r>
      </w:del>
      <w:ins w:id="76" w:author="Darius Buzas" w:date="2021-12-06T17:02:00Z">
        <w:r w:rsidR="00FA3EA5" w:rsidRPr="000A025D">
          <w:rPr>
            <w:szCs w:val="24"/>
            <w:lang w:eastAsia="lt-LT"/>
          </w:rPr>
          <w:t>13.3.</w:t>
        </w:r>
        <w:r w:rsidR="00FA3EA5" w:rsidRPr="000A025D">
          <w:rPr>
            <w:szCs w:val="24"/>
            <w:lang w:eastAsia="lt-LT"/>
          </w:rPr>
          <w:tab/>
          <w:t>Galiojančiose</w:t>
        </w:r>
      </w:ins>
      <w:r w:rsidR="00FA3EA5" w:rsidRPr="00B30A7C">
        <w:t xml:space="preserve"> atliekų tvarkymo paslaugų ir (ar) darbų atlikimo sutartyse </w:t>
      </w:r>
      <w:del w:id="77" w:author="Darius Buzas" w:date="2021-12-06T17:02:00Z">
        <w:r w:rsidR="005537B8" w:rsidRPr="00854DF0">
          <w:rPr>
            <w:szCs w:val="24"/>
          </w:rPr>
          <w:delText>nustatytos kainos</w:delText>
        </w:r>
      </w:del>
      <w:ins w:id="78" w:author="Darius Buzas" w:date="2021-12-06T17:02:00Z">
        <w:r w:rsidR="00FA3EA5" w:rsidRPr="000A025D">
          <w:rPr>
            <w:szCs w:val="24"/>
            <w:lang w:eastAsia="lt-LT"/>
          </w:rPr>
          <w:t>nustatytomis kainomis</w:t>
        </w:r>
      </w:ins>
      <w:r w:rsidR="00FA3EA5" w:rsidRPr="00B30A7C">
        <w:t>;</w:t>
      </w:r>
    </w:p>
    <w:p w14:paraId="26FE611C" w14:textId="790CC9E3" w:rsidR="007D1C85" w:rsidRPr="00B30A7C" w:rsidRDefault="00C2315F" w:rsidP="006F575C">
      <w:pPr>
        <w:spacing w:line="276" w:lineRule="auto"/>
        <w:ind w:left="993" w:hanging="567"/>
        <w:contextualSpacing/>
        <w:jc w:val="both"/>
      </w:pPr>
      <w:del w:id="79" w:author="Darius Buzas" w:date="2021-12-06T17:02:00Z">
        <w:r w:rsidRPr="00854DF0">
          <w:rPr>
            <w:szCs w:val="24"/>
          </w:rPr>
          <w:delText>m</w:delText>
        </w:r>
        <w:r w:rsidR="005537B8" w:rsidRPr="00854DF0">
          <w:rPr>
            <w:szCs w:val="24"/>
          </w:rPr>
          <w:delText>išrių</w:delText>
        </w:r>
      </w:del>
      <w:ins w:id="80" w:author="Darius Buzas" w:date="2021-12-06T17:02:00Z">
        <w:r w:rsidR="00FA3EA5" w:rsidRPr="000A025D">
          <w:rPr>
            <w:szCs w:val="24"/>
            <w:lang w:eastAsia="lt-LT"/>
          </w:rPr>
          <w:t>13.4.</w:t>
        </w:r>
        <w:r w:rsidR="00FA3EA5" w:rsidRPr="000A025D">
          <w:rPr>
            <w:szCs w:val="24"/>
            <w:lang w:eastAsia="lt-LT"/>
          </w:rPr>
          <w:tab/>
          <w:t>Mišrių</w:t>
        </w:r>
      </w:ins>
      <w:r w:rsidR="00FA3EA5" w:rsidRPr="00B30A7C">
        <w:t xml:space="preserve"> komunalinių ir kitų atskirai surenkamų atliekų susikaupimo </w:t>
      </w:r>
      <w:del w:id="81" w:author="Darius Buzas" w:date="2021-12-06T17:02:00Z">
        <w:r w:rsidR="005537B8" w:rsidRPr="00854DF0">
          <w:rPr>
            <w:szCs w:val="24"/>
          </w:rPr>
          <w:delText>normos</w:delText>
        </w:r>
      </w:del>
      <w:ins w:id="82" w:author="Darius Buzas" w:date="2021-12-06T17:02:00Z">
        <w:r w:rsidR="00FA3EA5" w:rsidRPr="000A025D">
          <w:rPr>
            <w:szCs w:val="24"/>
            <w:lang w:eastAsia="lt-LT"/>
          </w:rPr>
          <w:t>normomis</w:t>
        </w:r>
      </w:ins>
      <w:r w:rsidR="00FA3EA5" w:rsidRPr="00B30A7C">
        <w:t>.</w:t>
      </w:r>
    </w:p>
    <w:p w14:paraId="3D1F87C1" w14:textId="77777777" w:rsidR="00D75DBF" w:rsidRPr="006F575C" w:rsidRDefault="00D75DBF" w:rsidP="006F575C">
      <w:pPr>
        <w:tabs>
          <w:tab w:val="center" w:pos="4680"/>
          <w:tab w:val="right" w:pos="9000"/>
        </w:tabs>
        <w:suppressAutoHyphens/>
        <w:jc w:val="both"/>
        <w:rPr>
          <w:sz w:val="16"/>
        </w:rPr>
      </w:pPr>
    </w:p>
    <w:p w14:paraId="7DA7DC1D" w14:textId="77777777" w:rsidR="00D75DBF" w:rsidRPr="006F575C" w:rsidRDefault="00D75DBF" w:rsidP="006F575C">
      <w:pPr>
        <w:tabs>
          <w:tab w:val="center" w:pos="4680"/>
          <w:tab w:val="right" w:pos="9000"/>
        </w:tabs>
        <w:suppressAutoHyphens/>
        <w:jc w:val="both"/>
        <w:rPr>
          <w:moveTo w:id="83" w:author="Darius Buzas" w:date="2021-12-06T17:02:00Z"/>
          <w:sz w:val="16"/>
        </w:rPr>
      </w:pPr>
      <w:moveToRangeStart w:id="84" w:author="Darius Buzas" w:date="2021-12-06T17:02:00Z" w:name="move89702578"/>
    </w:p>
    <w:p w14:paraId="72F9AF12" w14:textId="77777777" w:rsidR="00720FA2" w:rsidRPr="00B30A7C" w:rsidRDefault="00FA3EA5" w:rsidP="006F575C">
      <w:pPr>
        <w:spacing w:line="276" w:lineRule="auto"/>
        <w:contextualSpacing/>
        <w:jc w:val="center"/>
        <w:rPr>
          <w:b/>
        </w:rPr>
      </w:pPr>
      <w:moveTo w:id="85" w:author="Darius Buzas" w:date="2021-12-06T17:02:00Z">
        <w:r w:rsidRPr="00B30A7C">
          <w:rPr>
            <w:b/>
          </w:rPr>
          <w:t>III.</w:t>
        </w:r>
      </w:moveTo>
      <w:moveToRangeEnd w:id="84"/>
      <w:ins w:id="86" w:author="Darius Buzas" w:date="2021-12-06T17:02:00Z">
        <w:r>
          <w:rPr>
            <w:b/>
            <w:szCs w:val="24"/>
          </w:rPr>
          <w:tab/>
        </w:r>
      </w:ins>
      <w:r w:rsidRPr="00B30A7C">
        <w:rPr>
          <w:b/>
        </w:rPr>
        <w:t>BŪTINŲJŲ SĄNAUDŲ SKAIČIAVIMAS</w:t>
      </w:r>
    </w:p>
    <w:p w14:paraId="7066E8B3" w14:textId="77777777" w:rsidR="00720FA2" w:rsidRPr="00B30A7C" w:rsidRDefault="00720FA2" w:rsidP="006F575C">
      <w:pPr>
        <w:jc w:val="both"/>
      </w:pPr>
    </w:p>
    <w:p w14:paraId="3374FDDF" w14:textId="3A2A5F05" w:rsidR="00720FA2" w:rsidRPr="00B30A7C" w:rsidRDefault="00FA3EA5" w:rsidP="006F575C">
      <w:pPr>
        <w:spacing w:line="276" w:lineRule="auto"/>
        <w:ind w:left="425" w:hanging="425"/>
        <w:contextualSpacing/>
        <w:jc w:val="both"/>
      </w:pPr>
      <w:ins w:id="87" w:author="Darius Buzas" w:date="2021-12-06T17:02:00Z">
        <w:r w:rsidRPr="000A025D">
          <w:rPr>
            <w:szCs w:val="24"/>
          </w:rPr>
          <w:t>14.</w:t>
        </w:r>
        <w:r w:rsidRPr="000A025D">
          <w:rPr>
            <w:szCs w:val="24"/>
          </w:rPr>
          <w:tab/>
        </w:r>
      </w:ins>
      <w:r w:rsidRPr="00B30A7C">
        <w:t xml:space="preserve">Skaičiuojant būtinąsias sąnaudas įvertinamas planuojamas susidaryti komunalinių atliekų, pateksiančių į </w:t>
      </w:r>
      <w:r w:rsidR="00EE19FA" w:rsidRPr="00B30A7C">
        <w:t>Rokiškio</w:t>
      </w:r>
      <w:r w:rsidRPr="00B30A7C">
        <w:t xml:space="preserve"> rajono savivaldybės komunalinių atliekų tvarkymo sistemą, kiekis pagal atskiras komunalinių atliekų rūšis (mišrios komunalinės atliekos, biologiškai skaidžios atliekos,</w:t>
      </w:r>
      <w:r w:rsidR="007D1C85" w:rsidRPr="00B30A7C">
        <w:t xml:space="preserve"> </w:t>
      </w:r>
      <w:del w:id="88" w:author="Darius Buzas" w:date="2021-12-06T17:02:00Z">
        <w:r w:rsidR="005537B8" w:rsidRPr="00854DF0">
          <w:rPr>
            <w:szCs w:val="24"/>
          </w:rPr>
          <w:delText>didžiosios atliekos, antrinės žaliavos, buityje susidarančios elektros ir elektroninės įrangos</w:delText>
        </w:r>
      </w:del>
      <w:ins w:id="89" w:author="Darius Buzas" w:date="2021-12-06T17:02:00Z">
        <w:r w:rsidR="00D75DBF" w:rsidRPr="000A025D">
          <w:rPr>
            <w:szCs w:val="24"/>
          </w:rPr>
          <w:t>didelių gabaritų</w:t>
        </w:r>
      </w:ins>
      <w:r w:rsidRPr="00B30A7C">
        <w:t xml:space="preserve"> atliekos</w:t>
      </w:r>
      <w:r w:rsidR="00D1187D" w:rsidRPr="00B30A7C">
        <w:t xml:space="preserve"> </w:t>
      </w:r>
      <w:r w:rsidRPr="00B30A7C">
        <w:t>ir kitos, išskyrus tas, kurių tvarkymo sąnaudas teisės aktų nustatyta tvarka privalo apmokėti gamintojai ir importuotojai</w:t>
      </w:r>
      <w:del w:id="90" w:author="Darius Buzas" w:date="2021-12-06T17:02:00Z">
        <w:r w:rsidR="005537B8" w:rsidRPr="00854DF0">
          <w:rPr>
            <w:szCs w:val="24"/>
          </w:rPr>
          <w:delText>).</w:delText>
        </w:r>
      </w:del>
      <w:ins w:id="91" w:author="Darius Buzas" w:date="2021-12-06T17:02:00Z">
        <w:r w:rsidR="00D1187D" w:rsidRPr="000A025D">
          <w:rPr>
            <w:szCs w:val="24"/>
          </w:rPr>
          <w:t>, arba kurių tvarkymo sąnaudos padengiamos iš kitų finansavimo šaltinių</w:t>
        </w:r>
        <w:r w:rsidRPr="000A025D">
          <w:rPr>
            <w:szCs w:val="24"/>
          </w:rPr>
          <w:t>).</w:t>
        </w:r>
      </w:ins>
      <w:r w:rsidRPr="00B30A7C">
        <w:t xml:space="preserve"> Vertinamos tik savivaldybės teritorijoje realiai vykdomos </w:t>
      </w:r>
      <w:r w:rsidRPr="006F575C">
        <w:t xml:space="preserve">Metodikos </w:t>
      </w:r>
      <w:del w:id="92" w:author="Darius Buzas" w:date="2021-12-06T17:02:00Z">
        <w:r w:rsidR="005537B8" w:rsidRPr="00854DF0">
          <w:rPr>
            <w:i/>
            <w:szCs w:val="24"/>
          </w:rPr>
          <w:delText>6</w:delText>
        </w:r>
      </w:del>
      <w:ins w:id="93" w:author="Darius Buzas" w:date="2021-12-06T17:02:00Z">
        <w:r w:rsidR="00D1187D" w:rsidRPr="000A025D">
          <w:rPr>
            <w:szCs w:val="24"/>
          </w:rPr>
          <w:t>5</w:t>
        </w:r>
      </w:ins>
      <w:r w:rsidRPr="006F575C">
        <w:t xml:space="preserve"> punkte</w:t>
      </w:r>
      <w:r w:rsidRPr="00B30A7C">
        <w:t xml:space="preserve"> įvardintos veiklos.</w:t>
      </w:r>
    </w:p>
    <w:p w14:paraId="7F12001C" w14:textId="77777777" w:rsidR="00D1187D" w:rsidRPr="006F575C" w:rsidRDefault="00D1187D" w:rsidP="006F575C">
      <w:pPr>
        <w:tabs>
          <w:tab w:val="center" w:pos="4680"/>
          <w:tab w:val="right" w:pos="9000"/>
        </w:tabs>
        <w:suppressAutoHyphens/>
        <w:jc w:val="both"/>
        <w:rPr>
          <w:sz w:val="16"/>
        </w:rPr>
      </w:pPr>
    </w:p>
    <w:p w14:paraId="709B20FD" w14:textId="77777777" w:rsidR="00D1187D" w:rsidRPr="000A025D" w:rsidRDefault="00D1187D" w:rsidP="00D1187D">
      <w:pPr>
        <w:tabs>
          <w:tab w:val="center" w:pos="4680"/>
          <w:tab w:val="right" w:pos="9000"/>
        </w:tabs>
        <w:suppressAutoHyphens/>
        <w:jc w:val="both"/>
        <w:rPr>
          <w:ins w:id="94" w:author="Darius Buzas" w:date="2021-12-06T17:02:00Z"/>
          <w:sz w:val="16"/>
          <w:szCs w:val="16"/>
          <w:lang w:eastAsia="ar-SA"/>
        </w:rPr>
      </w:pPr>
    </w:p>
    <w:p w14:paraId="100092D6" w14:textId="068C0668" w:rsidR="00720FA2" w:rsidRPr="00B30A7C" w:rsidRDefault="00FA3EA5">
      <w:pPr>
        <w:jc w:val="center"/>
        <w:rPr>
          <w:b/>
        </w:rPr>
      </w:pPr>
      <w:r w:rsidRPr="00B30A7C">
        <w:rPr>
          <w:b/>
        </w:rPr>
        <w:t>III.1</w:t>
      </w:r>
      <w:del w:id="95" w:author="Darius Buzas" w:date="2021-12-06T17:02:00Z">
        <w:r w:rsidR="005537B8" w:rsidRPr="00854DF0">
          <w:rPr>
            <w:b/>
            <w:szCs w:val="24"/>
          </w:rPr>
          <w:delText xml:space="preserve"> </w:delText>
        </w:r>
      </w:del>
      <w:ins w:id="96" w:author="Darius Buzas" w:date="2021-12-06T17:02:00Z">
        <w:r w:rsidRPr="000A025D">
          <w:rPr>
            <w:b/>
            <w:szCs w:val="24"/>
          </w:rPr>
          <w:t>.</w:t>
        </w:r>
      </w:ins>
      <w:r w:rsidRPr="00B30A7C">
        <w:rPr>
          <w:b/>
        </w:rPr>
        <w:t xml:space="preserve"> Mišrių komunalinių atliekų surinkimo ir vežimo būtinosios sąnaudos</w:t>
      </w:r>
    </w:p>
    <w:p w14:paraId="010DD61E" w14:textId="77777777" w:rsidR="00720FA2" w:rsidRPr="00B30A7C" w:rsidRDefault="00720FA2" w:rsidP="006F575C">
      <w:pPr>
        <w:jc w:val="both"/>
      </w:pPr>
    </w:p>
    <w:p w14:paraId="2FBEA5C9" w14:textId="183BFEAA" w:rsidR="00720FA2" w:rsidRPr="00B30A7C" w:rsidRDefault="00FA3EA5" w:rsidP="006F575C">
      <w:pPr>
        <w:spacing w:line="276" w:lineRule="auto"/>
        <w:ind w:left="425" w:hanging="425"/>
        <w:contextualSpacing/>
        <w:jc w:val="both"/>
      </w:pPr>
      <w:ins w:id="97" w:author="Darius Buzas" w:date="2021-12-06T17:02:00Z">
        <w:r w:rsidRPr="000A025D">
          <w:rPr>
            <w:szCs w:val="24"/>
          </w:rPr>
          <w:t>15.</w:t>
        </w:r>
        <w:r w:rsidRPr="000A025D">
          <w:rPr>
            <w:szCs w:val="24"/>
          </w:rPr>
          <w:tab/>
        </w:r>
      </w:ins>
      <w:r w:rsidRPr="00B30A7C">
        <w:t>Mišrių</w:t>
      </w:r>
      <w:ins w:id="98" w:author="Darius Buzas" w:date="2021-12-06T17:02:00Z">
        <w:r w:rsidR="002F472B" w:rsidRPr="000A025D">
          <w:t xml:space="preserve"> </w:t>
        </w:r>
        <w:bookmarkStart w:id="99" w:name="_Hlk88560107"/>
        <w:r w:rsidR="002F472B" w:rsidRPr="000A025D">
          <w:t>(po pirminio išrūšiavimo)</w:t>
        </w:r>
      </w:ins>
      <w:bookmarkEnd w:id="99"/>
      <w:r w:rsidRPr="00B30A7C">
        <w:t xml:space="preserve"> komunalinių atliekų surinkimo ir vežimo sąnaudų skaičiavimas pagrįstas sutarty</w:t>
      </w:r>
      <w:r w:rsidR="00E52ACA" w:rsidRPr="00B30A7C">
        <w:t>je</w:t>
      </w:r>
      <w:r w:rsidRPr="00B30A7C">
        <w:t xml:space="preserve"> su atliekų vežėju nustatyta šių atliekų surinkimo ir vežimo kaina. </w:t>
      </w:r>
      <w:r w:rsidR="007E5F16" w:rsidRPr="00B30A7C">
        <w:t xml:space="preserve">Šios sąnaudos apskaičiuojamos </w:t>
      </w:r>
      <w:del w:id="100" w:author="Darius Buzas" w:date="2021-12-06T17:02:00Z">
        <w:r w:rsidR="005537B8" w:rsidRPr="00854DF0">
          <w:rPr>
            <w:szCs w:val="24"/>
          </w:rPr>
          <w:delText>planuojamus surinkti</w:delText>
        </w:r>
      </w:del>
      <w:ins w:id="101" w:author="Darius Buzas" w:date="2021-12-06T17:02:00Z">
        <w:r w:rsidR="007E5F16" w:rsidRPr="000A025D">
          <w:rPr>
            <w:szCs w:val="24"/>
          </w:rPr>
          <w:t>įvertintus pastovią</w:t>
        </w:r>
      </w:ins>
      <w:r w:rsidR="007E5F16" w:rsidRPr="00B30A7C">
        <w:t xml:space="preserve"> mišrių komunalinių atliekų </w:t>
      </w:r>
      <w:del w:id="102" w:author="Darius Buzas" w:date="2021-12-06T17:02:00Z">
        <w:r w:rsidR="005537B8" w:rsidRPr="00854DF0">
          <w:rPr>
            <w:szCs w:val="24"/>
          </w:rPr>
          <w:delText>kiekius</w:delText>
        </w:r>
      </w:del>
      <w:ins w:id="103" w:author="Darius Buzas" w:date="2021-12-06T17:02:00Z">
        <w:r w:rsidR="007E5F16" w:rsidRPr="000A025D">
          <w:rPr>
            <w:szCs w:val="24"/>
          </w:rPr>
          <w:t xml:space="preserve">surinkimo ir išvežimo kainos dalį bei planuojamą ištuštinti mišrių </w:t>
        </w:r>
        <w:r w:rsidR="007E5F16" w:rsidRPr="000A025D">
          <w:rPr>
            <w:szCs w:val="24"/>
          </w:rPr>
          <w:lastRenderedPageBreak/>
          <w:t>komunalinių atliekų konteinerių kiekį</w:t>
        </w:r>
      </w:ins>
      <w:r w:rsidR="007E5F16" w:rsidRPr="00B30A7C">
        <w:t xml:space="preserve"> padauginus iš </w:t>
      </w:r>
      <w:del w:id="104" w:author="Darius Buzas" w:date="2021-12-06T17:02:00Z">
        <w:r w:rsidR="005537B8" w:rsidRPr="00854DF0">
          <w:rPr>
            <w:szCs w:val="24"/>
          </w:rPr>
          <w:delText>šių atliekų surinkimo ir vežimo</w:delText>
        </w:r>
      </w:del>
      <w:ins w:id="105" w:author="Darius Buzas" w:date="2021-12-06T17:02:00Z">
        <w:r w:rsidR="007E5F16" w:rsidRPr="000A025D">
          <w:rPr>
            <w:szCs w:val="24"/>
          </w:rPr>
          <w:t>konteinerių ištuštinimo</w:t>
        </w:r>
      </w:ins>
      <w:r w:rsidR="007E5F16" w:rsidRPr="00B30A7C">
        <w:t xml:space="preserve"> kainos.</w:t>
      </w:r>
      <w:r w:rsidRPr="00B30A7C">
        <w:t xml:space="preserve"> </w:t>
      </w:r>
    </w:p>
    <w:p w14:paraId="3180A584" w14:textId="1EFF66C8" w:rsidR="00720FA2" w:rsidRPr="00B30A7C" w:rsidRDefault="00FA3EA5" w:rsidP="006F575C">
      <w:pPr>
        <w:spacing w:line="276" w:lineRule="auto"/>
        <w:ind w:left="425" w:hanging="425"/>
        <w:contextualSpacing/>
        <w:jc w:val="both"/>
      </w:pPr>
      <w:ins w:id="106" w:author="Darius Buzas" w:date="2021-12-06T17:02:00Z">
        <w:r w:rsidRPr="000A025D">
          <w:rPr>
            <w:szCs w:val="24"/>
          </w:rPr>
          <w:t>16.</w:t>
        </w:r>
        <w:r w:rsidRPr="000A025D">
          <w:rPr>
            <w:szCs w:val="24"/>
          </w:rPr>
          <w:tab/>
        </w:r>
      </w:ins>
      <w:r w:rsidRPr="00B30A7C">
        <w:t>Mišrių komunalinių atliekų surinkimo ir vežimo sąnaudų pastovioji ir kintamoji dalys nustatomos</w:t>
      </w:r>
      <w:del w:id="107" w:author="Darius Buzas" w:date="2021-12-06T17:02:00Z">
        <w:r w:rsidR="005537B8" w:rsidRPr="00854DF0">
          <w:rPr>
            <w:szCs w:val="24"/>
          </w:rPr>
          <w:delText>,</w:delText>
        </w:r>
      </w:del>
      <w:r w:rsidRPr="00B30A7C">
        <w:t xml:space="preserve"> atsižvelgiant į su sutartyje su atliekų vežėju nustatyt</w:t>
      </w:r>
      <w:r w:rsidR="00972FF3" w:rsidRPr="00B30A7C">
        <w:t>a</w:t>
      </w:r>
      <w:r w:rsidRPr="00B30A7C">
        <w:t xml:space="preserve">s šių atliekų surinkimo ir vežimo kainos </w:t>
      </w:r>
      <w:del w:id="108" w:author="Darius Buzas" w:date="2021-12-06T17:02:00Z">
        <w:r w:rsidR="005537B8" w:rsidRPr="00854DF0">
          <w:rPr>
            <w:szCs w:val="24"/>
          </w:rPr>
          <w:delText>pastovią</w:delText>
        </w:r>
      </w:del>
      <w:ins w:id="109" w:author="Darius Buzas" w:date="2021-12-06T17:02:00Z">
        <w:r w:rsidRPr="000A025D">
          <w:rPr>
            <w:szCs w:val="24"/>
          </w:rPr>
          <w:t>pastoviąją</w:t>
        </w:r>
      </w:ins>
      <w:r w:rsidRPr="00B30A7C">
        <w:t xml:space="preserve"> ir </w:t>
      </w:r>
      <w:del w:id="110" w:author="Darius Buzas" w:date="2021-12-06T17:02:00Z">
        <w:r w:rsidR="005537B8" w:rsidRPr="00854DF0">
          <w:rPr>
            <w:szCs w:val="24"/>
          </w:rPr>
          <w:delText>kintamą</w:delText>
        </w:r>
      </w:del>
      <w:ins w:id="111" w:author="Darius Buzas" w:date="2021-12-06T17:02:00Z">
        <w:r w:rsidRPr="000A025D">
          <w:rPr>
            <w:szCs w:val="24"/>
          </w:rPr>
          <w:t>kintamąją</w:t>
        </w:r>
      </w:ins>
      <w:r w:rsidRPr="00B30A7C">
        <w:t xml:space="preserve"> dalis.</w:t>
      </w:r>
      <w:ins w:id="112" w:author="Darius Buzas" w:date="2021-12-06T17:02:00Z">
        <w:r>
          <w:rPr>
            <w:szCs w:val="24"/>
          </w:rPr>
          <w:t xml:space="preserve"> </w:t>
        </w:r>
      </w:ins>
    </w:p>
    <w:p w14:paraId="54776783" w14:textId="77777777" w:rsidR="007E5F16" w:rsidRPr="006F575C" w:rsidRDefault="007E5F16" w:rsidP="006F575C">
      <w:pPr>
        <w:tabs>
          <w:tab w:val="center" w:pos="4680"/>
          <w:tab w:val="right" w:pos="9000"/>
        </w:tabs>
        <w:suppressAutoHyphens/>
        <w:jc w:val="both"/>
        <w:rPr>
          <w:sz w:val="16"/>
        </w:rPr>
      </w:pPr>
    </w:p>
    <w:p w14:paraId="03CB0155" w14:textId="77777777" w:rsidR="007E5F16" w:rsidRPr="008B0EF1" w:rsidRDefault="007E5F16" w:rsidP="007E5F16">
      <w:pPr>
        <w:tabs>
          <w:tab w:val="center" w:pos="4680"/>
          <w:tab w:val="right" w:pos="9000"/>
        </w:tabs>
        <w:suppressAutoHyphens/>
        <w:jc w:val="both"/>
        <w:rPr>
          <w:ins w:id="113" w:author="Darius Buzas" w:date="2021-12-06T17:02:00Z"/>
          <w:sz w:val="16"/>
          <w:szCs w:val="16"/>
          <w:lang w:eastAsia="ar-SA"/>
        </w:rPr>
      </w:pPr>
    </w:p>
    <w:p w14:paraId="713AF202" w14:textId="4716C106" w:rsidR="00720FA2" w:rsidRPr="00B30A7C" w:rsidRDefault="00FA3EA5">
      <w:pPr>
        <w:jc w:val="center"/>
        <w:rPr>
          <w:b/>
        </w:rPr>
      </w:pPr>
      <w:r w:rsidRPr="00B30A7C">
        <w:rPr>
          <w:b/>
        </w:rPr>
        <w:t>III.2</w:t>
      </w:r>
      <w:del w:id="114" w:author="Darius Buzas" w:date="2021-12-06T17:02:00Z">
        <w:r w:rsidR="005537B8" w:rsidRPr="00854DF0">
          <w:rPr>
            <w:b/>
            <w:szCs w:val="24"/>
          </w:rPr>
          <w:delText xml:space="preserve"> </w:delText>
        </w:r>
      </w:del>
      <w:ins w:id="115" w:author="Darius Buzas" w:date="2021-12-06T17:02:00Z">
        <w:r>
          <w:rPr>
            <w:b/>
            <w:szCs w:val="24"/>
          </w:rPr>
          <w:t>.</w:t>
        </w:r>
      </w:ins>
      <w:r w:rsidRPr="00B30A7C">
        <w:rPr>
          <w:b/>
        </w:rPr>
        <w:t xml:space="preserve"> Mišrių komunalinių atliekų apdorojimo ir šalinimo būtinosios sąnaudos</w:t>
      </w:r>
    </w:p>
    <w:p w14:paraId="7D633248" w14:textId="77777777" w:rsidR="00720FA2" w:rsidRDefault="00720FA2" w:rsidP="006F575C">
      <w:pPr>
        <w:contextualSpacing/>
        <w:jc w:val="both"/>
        <w:rPr>
          <w:rFonts w:eastAsia="Calibri" w:cs="Calibri"/>
          <w:szCs w:val="24"/>
        </w:rPr>
      </w:pPr>
    </w:p>
    <w:p w14:paraId="4EF7F020" w14:textId="77777777" w:rsidR="005537B8" w:rsidRPr="00854DF0" w:rsidRDefault="007E5F16" w:rsidP="005537B8">
      <w:pPr>
        <w:pStyle w:val="Sraopastraipa"/>
        <w:numPr>
          <w:ilvl w:val="0"/>
          <w:numId w:val="26"/>
        </w:numPr>
        <w:ind w:left="425" w:hanging="425"/>
        <w:jc w:val="both"/>
        <w:rPr>
          <w:del w:id="116" w:author="Darius Buzas" w:date="2021-12-06T17:02:00Z"/>
          <w:sz w:val="24"/>
          <w:szCs w:val="24"/>
          <w:lang w:val="lt-LT"/>
        </w:rPr>
      </w:pPr>
      <w:ins w:id="117" w:author="Darius Buzas" w:date="2021-12-06T17:02:00Z">
        <w:r w:rsidRPr="000A025D">
          <w:rPr>
            <w:szCs w:val="24"/>
          </w:rPr>
          <w:t>17.</w:t>
        </w:r>
        <w:r w:rsidRPr="000A025D">
          <w:rPr>
            <w:szCs w:val="24"/>
          </w:rPr>
          <w:tab/>
        </w:r>
      </w:ins>
      <w:r w:rsidRPr="006F575C">
        <w:rPr>
          <w:lang w:val="lt-LT"/>
        </w:rPr>
        <w:t>Mišrių</w:t>
      </w:r>
      <w:bookmarkStart w:id="118" w:name="_Hlk88560233"/>
      <w:r w:rsidR="008C68E4" w:rsidRPr="006F575C">
        <w:t xml:space="preserve"> </w:t>
      </w:r>
      <w:del w:id="119" w:author="Darius Buzas" w:date="2021-12-06T17:02:00Z">
        <w:r w:rsidR="005537B8" w:rsidRPr="00854DF0">
          <w:rPr>
            <w:sz w:val="24"/>
            <w:szCs w:val="24"/>
            <w:lang w:val="lt-LT"/>
          </w:rPr>
          <w:delText>komunalinių atliekų apdorojimo ir šalinimo būtinosios sąnaudos paskaičiuojamos pagal formulę:</w:delText>
        </w:r>
      </w:del>
    </w:p>
    <w:p w14:paraId="18C3D983" w14:textId="77777777" w:rsidR="005537B8" w:rsidRPr="00854DF0" w:rsidRDefault="005537B8" w:rsidP="005537B8">
      <w:pPr>
        <w:rPr>
          <w:del w:id="120" w:author="Darius Buzas" w:date="2021-12-06T17:02:00Z"/>
          <w:sz w:val="16"/>
          <w:szCs w:val="16"/>
        </w:rPr>
      </w:pPr>
    </w:p>
    <w:p w14:paraId="2C7C40EC" w14:textId="77777777" w:rsidR="005537B8" w:rsidRPr="00854DF0" w:rsidRDefault="005537B8" w:rsidP="005537B8">
      <w:pPr>
        <w:ind w:left="426"/>
        <w:rPr>
          <w:del w:id="121" w:author="Darius Buzas" w:date="2021-12-06T17:02:00Z"/>
          <w:szCs w:val="24"/>
        </w:rPr>
      </w:pPr>
      <w:del w:id="122" w:author="Darius Buzas" w:date="2021-12-06T17:02:00Z">
        <w:r w:rsidRPr="00854DF0">
          <w:rPr>
            <w:szCs w:val="24"/>
          </w:rPr>
          <w:delText>BS</w:delText>
        </w:r>
        <w:r w:rsidRPr="00854DF0">
          <w:rPr>
            <w:szCs w:val="24"/>
            <w:vertAlign w:val="subscript"/>
          </w:rPr>
          <w:delText>MKA</w:delText>
        </w:r>
        <w:r w:rsidRPr="00854DF0">
          <w:rPr>
            <w:szCs w:val="24"/>
          </w:rPr>
          <w:delText xml:space="preserve"> = Σ S</w:delText>
        </w:r>
        <w:r w:rsidRPr="00854DF0">
          <w:rPr>
            <w:szCs w:val="24"/>
            <w:vertAlign w:val="subscript"/>
          </w:rPr>
          <w:delText>MKA</w:delText>
        </w:r>
        <w:r w:rsidRPr="00854DF0">
          <w:rPr>
            <w:szCs w:val="24"/>
          </w:rPr>
          <w:delText xml:space="preserve"> – Σ P</w:delText>
        </w:r>
        <w:r w:rsidRPr="00854DF0">
          <w:rPr>
            <w:szCs w:val="24"/>
            <w:vertAlign w:val="subscript"/>
          </w:rPr>
          <w:delText>MKA</w:delText>
        </w:r>
      </w:del>
    </w:p>
    <w:p w14:paraId="35D35867" w14:textId="77777777" w:rsidR="005537B8" w:rsidRPr="00854DF0" w:rsidRDefault="005537B8" w:rsidP="005537B8">
      <w:pPr>
        <w:rPr>
          <w:del w:id="123" w:author="Darius Buzas" w:date="2021-12-06T17:02:00Z"/>
          <w:sz w:val="12"/>
          <w:szCs w:val="12"/>
        </w:rPr>
      </w:pPr>
    </w:p>
    <w:p w14:paraId="07F349E1" w14:textId="77777777" w:rsidR="005537B8" w:rsidRPr="00854DF0" w:rsidRDefault="009A2CAA" w:rsidP="005537B8">
      <w:pPr>
        <w:ind w:left="426"/>
        <w:rPr>
          <w:del w:id="124" w:author="Darius Buzas" w:date="2021-12-06T17:02:00Z"/>
          <w:szCs w:val="24"/>
        </w:rPr>
      </w:pPr>
      <w:del w:id="125" w:author="Darius Buzas" w:date="2021-12-06T17:02:00Z">
        <w:r w:rsidRPr="00854DF0">
          <w:rPr>
            <w:szCs w:val="24"/>
          </w:rPr>
          <w:delText>k</w:delText>
        </w:r>
        <w:r w:rsidR="005537B8" w:rsidRPr="00854DF0">
          <w:rPr>
            <w:szCs w:val="24"/>
          </w:rPr>
          <w:delText>ur:</w:delText>
        </w:r>
      </w:del>
    </w:p>
    <w:p w14:paraId="1B65E3C7" w14:textId="77777777" w:rsidR="005537B8" w:rsidRPr="00854DF0" w:rsidRDefault="005537B8" w:rsidP="005537B8">
      <w:pPr>
        <w:ind w:left="426"/>
        <w:rPr>
          <w:del w:id="126" w:author="Darius Buzas" w:date="2021-12-06T17:02:00Z"/>
          <w:szCs w:val="24"/>
        </w:rPr>
      </w:pPr>
      <w:del w:id="127" w:author="Darius Buzas" w:date="2021-12-06T17:02:00Z">
        <w:r w:rsidRPr="00854DF0">
          <w:rPr>
            <w:szCs w:val="24"/>
          </w:rPr>
          <w:delText>BS</w:delText>
        </w:r>
        <w:r w:rsidRPr="00854DF0">
          <w:rPr>
            <w:szCs w:val="24"/>
            <w:vertAlign w:val="subscript"/>
          </w:rPr>
          <w:delText xml:space="preserve">MKA </w:delText>
        </w:r>
        <w:r w:rsidRPr="00854DF0">
          <w:rPr>
            <w:szCs w:val="24"/>
          </w:rPr>
          <w:delText>– mišrių komunalinių atliekų apdorojimo ir šalinimo būtinosios sąnaudos,</w:delText>
        </w:r>
      </w:del>
    </w:p>
    <w:p w14:paraId="2EE0151F" w14:textId="77777777" w:rsidR="005537B8" w:rsidRPr="00854DF0" w:rsidRDefault="005537B8" w:rsidP="005537B8">
      <w:pPr>
        <w:ind w:left="426"/>
        <w:rPr>
          <w:del w:id="128" w:author="Darius Buzas" w:date="2021-12-06T17:02:00Z"/>
          <w:szCs w:val="24"/>
        </w:rPr>
      </w:pPr>
      <w:del w:id="129" w:author="Darius Buzas" w:date="2021-12-06T17:02:00Z">
        <w:r w:rsidRPr="00854DF0">
          <w:rPr>
            <w:szCs w:val="24"/>
          </w:rPr>
          <w:delText>S</w:delText>
        </w:r>
        <w:r w:rsidRPr="00854DF0">
          <w:rPr>
            <w:szCs w:val="24"/>
            <w:vertAlign w:val="subscript"/>
          </w:rPr>
          <w:delText xml:space="preserve">MKA </w:delText>
        </w:r>
        <w:r w:rsidRPr="00854DF0">
          <w:rPr>
            <w:szCs w:val="24"/>
          </w:rPr>
          <w:delText>– mišrių komunalinių atliekų apdorojimo ir šalinimo sąnaudos,</w:delText>
        </w:r>
      </w:del>
    </w:p>
    <w:p w14:paraId="65971935" w14:textId="77777777" w:rsidR="005537B8" w:rsidRPr="00854DF0" w:rsidRDefault="005537B8" w:rsidP="005537B8">
      <w:pPr>
        <w:ind w:left="426"/>
        <w:rPr>
          <w:del w:id="130" w:author="Darius Buzas" w:date="2021-12-06T17:02:00Z"/>
          <w:szCs w:val="24"/>
        </w:rPr>
      </w:pPr>
      <w:del w:id="131" w:author="Darius Buzas" w:date="2021-12-06T17:02:00Z">
        <w:r w:rsidRPr="00854DF0">
          <w:rPr>
            <w:szCs w:val="24"/>
          </w:rPr>
          <w:delText>P</w:delText>
        </w:r>
        <w:r w:rsidRPr="00854DF0">
          <w:rPr>
            <w:szCs w:val="24"/>
            <w:vertAlign w:val="subscript"/>
          </w:rPr>
          <w:delText xml:space="preserve">MKA </w:delText>
        </w:r>
        <w:r w:rsidRPr="00854DF0">
          <w:rPr>
            <w:szCs w:val="24"/>
          </w:rPr>
          <w:delText>– mišrių komunalinių atliekų apdorojimo ir šalinimo pajamos.</w:delText>
        </w:r>
      </w:del>
    </w:p>
    <w:p w14:paraId="70AEE303" w14:textId="77777777" w:rsidR="005537B8" w:rsidRPr="00854DF0" w:rsidRDefault="005537B8" w:rsidP="005537B8">
      <w:pPr>
        <w:rPr>
          <w:del w:id="132" w:author="Darius Buzas" w:date="2021-12-06T17:02:00Z"/>
          <w:sz w:val="16"/>
          <w:szCs w:val="16"/>
        </w:rPr>
      </w:pPr>
    </w:p>
    <w:p w14:paraId="55B87F65" w14:textId="4B0ED2DC" w:rsidR="00AE35AA" w:rsidRPr="00B30A7C" w:rsidRDefault="005537B8" w:rsidP="006F575C">
      <w:pPr>
        <w:spacing w:line="276" w:lineRule="auto"/>
        <w:ind w:left="425" w:hanging="425"/>
        <w:contextualSpacing/>
        <w:jc w:val="both"/>
      </w:pPr>
      <w:del w:id="133" w:author="Darius Buzas" w:date="2021-12-06T17:02:00Z">
        <w:r w:rsidRPr="00854DF0">
          <w:rPr>
            <w:szCs w:val="24"/>
          </w:rPr>
          <w:delText xml:space="preserve">Mišrių </w:delText>
        </w:r>
      </w:del>
      <w:ins w:id="134" w:author="Darius Buzas" w:date="2021-12-06T17:02:00Z">
        <w:r w:rsidR="0021069B" w:rsidRPr="000A025D">
          <w:t>(po pirminio išrūšiavimo)</w:t>
        </w:r>
        <w:r w:rsidR="007E5F16" w:rsidRPr="000A025D">
          <w:rPr>
            <w:szCs w:val="24"/>
          </w:rPr>
          <w:t xml:space="preserve"> </w:t>
        </w:r>
      </w:ins>
      <w:bookmarkEnd w:id="118"/>
      <w:r w:rsidR="007E5F16" w:rsidRPr="00B30A7C">
        <w:t xml:space="preserve">komunalinių atliekų apdorojimo ir šalinimo </w:t>
      </w:r>
      <w:r w:rsidR="00737DC5" w:rsidRPr="00B30A7C">
        <w:t xml:space="preserve">sąnaudų skaičiavimas </w:t>
      </w:r>
      <w:del w:id="135" w:author="Darius Buzas" w:date="2021-12-06T17:02:00Z">
        <w:r w:rsidRPr="00854DF0">
          <w:rPr>
            <w:szCs w:val="24"/>
          </w:rPr>
          <w:delText xml:space="preserve">pagrindžiamas </w:delText>
        </w:r>
      </w:del>
      <w:ins w:id="136" w:author="Darius Buzas" w:date="2021-12-06T17:02:00Z">
        <w:r w:rsidR="00737DC5" w:rsidRPr="000A025D">
          <w:rPr>
            <w:szCs w:val="24"/>
          </w:rPr>
          <w:t xml:space="preserve">pagrįstas </w:t>
        </w:r>
      </w:ins>
      <w:r w:rsidR="00737DC5" w:rsidRPr="00B30A7C">
        <w:t>faktiniais duomenimis</w:t>
      </w:r>
      <w:del w:id="137" w:author="Darius Buzas" w:date="2021-12-06T17:02:00Z">
        <w:r w:rsidRPr="00854DF0">
          <w:rPr>
            <w:szCs w:val="24"/>
          </w:rPr>
          <w:delText>, sąnaudų kitimo prognozėmis ir prielaidomis, dėl būsimų</w:delText>
        </w:r>
      </w:del>
      <w:ins w:id="138" w:author="Darius Buzas" w:date="2021-12-06T17:02:00Z">
        <w:r w:rsidR="00737DC5" w:rsidRPr="000A025D">
          <w:rPr>
            <w:szCs w:val="24"/>
          </w:rPr>
          <w:t xml:space="preserve"> apie mišrių</w:t>
        </w:r>
      </w:ins>
      <w:r w:rsidR="00737DC5" w:rsidRPr="00B30A7C">
        <w:t xml:space="preserve"> komunalinių atliekų </w:t>
      </w:r>
      <w:del w:id="139" w:author="Darius Buzas" w:date="2021-12-06T17:02:00Z">
        <w:r w:rsidRPr="00854DF0">
          <w:rPr>
            <w:szCs w:val="24"/>
          </w:rPr>
          <w:delText xml:space="preserve">šalinimo </w:delText>
        </w:r>
      </w:del>
      <w:ins w:id="140" w:author="Darius Buzas" w:date="2021-12-06T17:02:00Z">
        <w:r w:rsidR="00737DC5" w:rsidRPr="000A025D">
          <w:rPr>
            <w:szCs w:val="24"/>
          </w:rPr>
          <w:t xml:space="preserve">kiekius </w:t>
        </w:r>
        <w:r w:rsidR="00EE19FA">
          <w:rPr>
            <w:szCs w:val="24"/>
          </w:rPr>
          <w:t>Rokiškio</w:t>
        </w:r>
        <w:r w:rsidR="00737DC5" w:rsidRPr="000A025D">
          <w:rPr>
            <w:szCs w:val="24"/>
          </w:rPr>
          <w:t xml:space="preserve"> rajono savivaldybėje ir </w:t>
        </w:r>
      </w:ins>
      <w:r w:rsidR="00F06261" w:rsidRPr="00B30A7C">
        <w:t xml:space="preserve">Panevėžio </w:t>
      </w:r>
      <w:del w:id="141" w:author="Darius Buzas" w:date="2021-12-06T17:02:00Z">
        <w:r w:rsidRPr="00854DF0">
          <w:rPr>
            <w:szCs w:val="24"/>
          </w:rPr>
          <w:delText xml:space="preserve">regioniniame komunalinio atliekų </w:delText>
        </w:r>
      </w:del>
      <w:ins w:id="142" w:author="Darius Buzas" w:date="2021-12-06T17:02:00Z">
        <w:r w:rsidR="00F06261" w:rsidRPr="000A025D">
          <w:rPr>
            <w:szCs w:val="24"/>
          </w:rPr>
          <w:t xml:space="preserve">regiono atliekų </w:t>
        </w:r>
        <w:r w:rsidR="000901BD" w:rsidRPr="000A025D">
          <w:rPr>
            <w:szCs w:val="24"/>
          </w:rPr>
          <w:t xml:space="preserve">tvarkymo centro nustatyta </w:t>
        </w:r>
        <w:r w:rsidR="00737DC5" w:rsidRPr="000A025D">
          <w:rPr>
            <w:szCs w:val="24"/>
          </w:rPr>
          <w:t xml:space="preserve">mišrių komunalinių atliekų priėmimo </w:t>
        </w:r>
      </w:ins>
      <w:r w:rsidR="000901BD" w:rsidRPr="00B30A7C">
        <w:t xml:space="preserve">sąvartyne </w:t>
      </w:r>
      <w:del w:id="143" w:author="Darius Buzas" w:date="2021-12-06T17:02:00Z">
        <w:r w:rsidRPr="00854DF0">
          <w:rPr>
            <w:szCs w:val="24"/>
          </w:rPr>
          <w:delText>apimčių.</w:delText>
        </w:r>
      </w:del>
      <w:ins w:id="144" w:author="Darius Buzas" w:date="2021-12-06T17:02:00Z">
        <w:r w:rsidR="000901BD" w:rsidRPr="000A025D">
          <w:rPr>
            <w:szCs w:val="24"/>
          </w:rPr>
          <w:t xml:space="preserve">kaina. Šios sąnaudos apskaičiuojamos </w:t>
        </w:r>
        <w:r w:rsidR="00AE35AA" w:rsidRPr="000A025D">
          <w:rPr>
            <w:szCs w:val="24"/>
          </w:rPr>
          <w:t xml:space="preserve">įvertinus pastovią mišrių komunalinių atliekų priėmimo kainos dalį bei planuojamą surinkti mišrių komunalinių atliekų kiekį padauginus iš šių atliekų priėmimo kainos kintamos dalies. </w:t>
        </w:r>
      </w:ins>
    </w:p>
    <w:p w14:paraId="1E42BC43" w14:textId="569B8CD6" w:rsidR="00AE35AA" w:rsidRPr="00B30A7C" w:rsidRDefault="00AE35AA" w:rsidP="006F575C">
      <w:pPr>
        <w:spacing w:line="276" w:lineRule="auto"/>
        <w:ind w:left="425" w:hanging="425"/>
        <w:contextualSpacing/>
        <w:jc w:val="both"/>
      </w:pPr>
      <w:ins w:id="145" w:author="Darius Buzas" w:date="2021-12-06T17:02:00Z">
        <w:r w:rsidRPr="000A025D">
          <w:rPr>
            <w:szCs w:val="24"/>
          </w:rPr>
          <w:t>18.</w:t>
        </w:r>
        <w:r w:rsidRPr="000A025D">
          <w:rPr>
            <w:szCs w:val="24"/>
          </w:rPr>
          <w:tab/>
        </w:r>
      </w:ins>
      <w:r w:rsidRPr="00B30A7C">
        <w:t>Mišrių</w:t>
      </w:r>
      <w:ins w:id="146" w:author="Darius Buzas" w:date="2021-12-06T17:02:00Z">
        <w:r w:rsidRPr="000A025D">
          <w:rPr>
            <w:szCs w:val="24"/>
          </w:rPr>
          <w:t xml:space="preserve"> </w:t>
        </w:r>
        <w:r w:rsidR="0021069B" w:rsidRPr="000A025D">
          <w:t>(po pirminio išrūšiavimo)</w:t>
        </w:r>
      </w:ins>
      <w:r w:rsidR="0021069B" w:rsidRPr="00B30A7C">
        <w:t xml:space="preserve"> </w:t>
      </w:r>
      <w:r w:rsidRPr="00B30A7C">
        <w:t xml:space="preserve">komunalinių atliekų </w:t>
      </w:r>
      <w:r w:rsidR="00D343F4" w:rsidRPr="00B30A7C">
        <w:t xml:space="preserve">apdorojimo ir </w:t>
      </w:r>
      <w:r w:rsidRPr="00B30A7C">
        <w:t xml:space="preserve">šalinimo sąnaudų </w:t>
      </w:r>
      <w:del w:id="147" w:author="Darius Buzas" w:date="2021-12-06T17:02:00Z">
        <w:r w:rsidR="005537B8" w:rsidRPr="00854DF0">
          <w:rPr>
            <w:szCs w:val="24"/>
          </w:rPr>
          <w:delText>paskirstymas</w:delText>
        </w:r>
      </w:del>
      <w:ins w:id="148" w:author="Darius Buzas" w:date="2021-12-06T17:02:00Z">
        <w:r w:rsidRPr="000A025D">
          <w:rPr>
            <w:szCs w:val="24"/>
          </w:rPr>
          <w:t>pastovioji ir kintamoji dalys nustatomos atsižvelgiant</w:t>
        </w:r>
      </w:ins>
      <w:r w:rsidRPr="00B30A7C">
        <w:t xml:space="preserve"> </w:t>
      </w:r>
      <w:r w:rsidR="00972FF3" w:rsidRPr="00B30A7C">
        <w:t xml:space="preserve">į </w:t>
      </w:r>
      <w:ins w:id="149" w:author="Darius Buzas" w:date="2021-12-06T17:02:00Z">
        <w:r w:rsidR="005B0E12" w:rsidRPr="000A025D">
          <w:rPr>
            <w:szCs w:val="24"/>
          </w:rPr>
          <w:t xml:space="preserve">mišrių komunalinių atliekų </w:t>
        </w:r>
        <w:r w:rsidR="00A3591E" w:rsidRPr="000A025D">
          <w:rPr>
            <w:szCs w:val="24"/>
          </w:rPr>
          <w:t xml:space="preserve">priėmimo kainos </w:t>
        </w:r>
      </w:ins>
      <w:r w:rsidR="00A3591E" w:rsidRPr="00B30A7C">
        <w:t>pastoviąją ir kintamąją dalis</w:t>
      </w:r>
      <w:del w:id="150" w:author="Darius Buzas" w:date="2021-12-06T17:02:00Z">
        <w:r w:rsidR="005537B8" w:rsidRPr="00854DF0">
          <w:rPr>
            <w:szCs w:val="24"/>
          </w:rPr>
          <w:delText>:</w:delText>
        </w:r>
      </w:del>
      <w:ins w:id="151" w:author="Darius Buzas" w:date="2021-12-06T17:02:00Z">
        <w:r w:rsidR="00A3591E" w:rsidRPr="000A025D">
          <w:rPr>
            <w:szCs w:val="24"/>
          </w:rPr>
          <w:t xml:space="preserve">. </w:t>
        </w:r>
      </w:ins>
    </w:p>
    <w:p w14:paraId="57AC3723" w14:textId="77777777" w:rsidR="00C4691D" w:rsidRPr="00B30A7C" w:rsidRDefault="00C4691D" w:rsidP="006F575C">
      <w:pPr>
        <w:tabs>
          <w:tab w:val="center" w:pos="4680"/>
          <w:tab w:val="right" w:pos="9000"/>
        </w:tabs>
        <w:suppressAutoHyphens/>
        <w:jc w:val="both"/>
        <w:rPr>
          <w:sz w:val="16"/>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7294796F" w14:textId="77777777" w:rsidTr="00CA69CA">
        <w:trPr>
          <w:del w:id="152" w:author="Darius Buzas" w:date="2021-12-06T17:02:00Z"/>
        </w:trPr>
        <w:tc>
          <w:tcPr>
            <w:tcW w:w="5211" w:type="dxa"/>
            <w:vAlign w:val="center"/>
          </w:tcPr>
          <w:p w14:paraId="2876D944" w14:textId="77777777" w:rsidR="005537B8" w:rsidRPr="00854DF0" w:rsidRDefault="005537B8" w:rsidP="00CA69CA">
            <w:pPr>
              <w:jc w:val="center"/>
              <w:rPr>
                <w:del w:id="153" w:author="Darius Buzas" w:date="2021-12-06T17:02:00Z"/>
              </w:rPr>
            </w:pPr>
            <w:del w:id="154" w:author="Darius Buzas" w:date="2021-12-06T17:02:00Z">
              <w:r w:rsidRPr="00854DF0">
                <w:delText>Sąnaudų kategorija</w:delText>
              </w:r>
            </w:del>
          </w:p>
        </w:tc>
        <w:tc>
          <w:tcPr>
            <w:tcW w:w="1843" w:type="dxa"/>
            <w:vAlign w:val="center"/>
          </w:tcPr>
          <w:p w14:paraId="7279D247" w14:textId="77777777" w:rsidR="005537B8" w:rsidRPr="00854DF0" w:rsidRDefault="005537B8" w:rsidP="00CA69CA">
            <w:pPr>
              <w:jc w:val="center"/>
              <w:rPr>
                <w:del w:id="155" w:author="Darius Buzas" w:date="2021-12-06T17:02:00Z"/>
              </w:rPr>
            </w:pPr>
            <w:del w:id="156" w:author="Darius Buzas" w:date="2021-12-06T17:02:00Z">
              <w:r w:rsidRPr="00854DF0">
                <w:delText>Pastovi dalis</w:delText>
              </w:r>
            </w:del>
          </w:p>
        </w:tc>
        <w:tc>
          <w:tcPr>
            <w:tcW w:w="1842" w:type="dxa"/>
            <w:vAlign w:val="center"/>
          </w:tcPr>
          <w:p w14:paraId="4684E00F" w14:textId="77777777" w:rsidR="005537B8" w:rsidRPr="00854DF0" w:rsidRDefault="005537B8" w:rsidP="00CA69CA">
            <w:pPr>
              <w:jc w:val="center"/>
              <w:rPr>
                <w:del w:id="157" w:author="Darius Buzas" w:date="2021-12-06T17:02:00Z"/>
              </w:rPr>
            </w:pPr>
            <w:del w:id="158" w:author="Darius Buzas" w:date="2021-12-06T17:02:00Z">
              <w:r w:rsidRPr="00854DF0">
                <w:delText>Kintama dalis</w:delText>
              </w:r>
            </w:del>
          </w:p>
        </w:tc>
      </w:tr>
      <w:tr w:rsidR="005537B8" w:rsidRPr="00854DF0" w14:paraId="33D9C8DA" w14:textId="77777777" w:rsidTr="00CA69CA">
        <w:trPr>
          <w:del w:id="159" w:author="Darius Buzas" w:date="2021-12-06T17:02:00Z"/>
        </w:trPr>
        <w:tc>
          <w:tcPr>
            <w:tcW w:w="5211" w:type="dxa"/>
            <w:vAlign w:val="bottom"/>
          </w:tcPr>
          <w:p w14:paraId="45039D4C" w14:textId="77777777" w:rsidR="005537B8" w:rsidRPr="00854DF0" w:rsidRDefault="005537B8" w:rsidP="00CA69CA">
            <w:pPr>
              <w:rPr>
                <w:del w:id="160" w:author="Darius Buzas" w:date="2021-12-06T17:02:00Z"/>
              </w:rPr>
            </w:pPr>
            <w:del w:id="161" w:author="Darius Buzas" w:date="2021-12-06T17:02:00Z">
              <w:r w:rsidRPr="00854DF0">
                <w:delText>Ilgalaikio turto nusidėvėjimo sąnaudos</w:delText>
              </w:r>
            </w:del>
          </w:p>
        </w:tc>
        <w:tc>
          <w:tcPr>
            <w:tcW w:w="1843" w:type="dxa"/>
            <w:shd w:val="clear" w:color="auto" w:fill="auto"/>
            <w:vAlign w:val="center"/>
          </w:tcPr>
          <w:p w14:paraId="36B63DC2" w14:textId="77777777" w:rsidR="005537B8" w:rsidRPr="00854DF0" w:rsidRDefault="005537B8" w:rsidP="00CA69CA">
            <w:pPr>
              <w:jc w:val="center"/>
              <w:rPr>
                <w:del w:id="162" w:author="Darius Buzas" w:date="2021-12-06T17:02:00Z"/>
              </w:rPr>
            </w:pPr>
            <w:del w:id="163" w:author="Darius Buzas" w:date="2021-12-06T17:02:00Z">
              <w:r w:rsidRPr="00854DF0">
                <w:delText>+</w:delText>
              </w:r>
            </w:del>
          </w:p>
        </w:tc>
        <w:tc>
          <w:tcPr>
            <w:tcW w:w="1842" w:type="dxa"/>
            <w:shd w:val="clear" w:color="auto" w:fill="D9D9D9" w:themeFill="background1" w:themeFillShade="D9"/>
            <w:vAlign w:val="center"/>
          </w:tcPr>
          <w:p w14:paraId="086C0A74" w14:textId="77777777" w:rsidR="005537B8" w:rsidRPr="00854DF0" w:rsidRDefault="005537B8" w:rsidP="00CA69CA">
            <w:pPr>
              <w:jc w:val="center"/>
              <w:rPr>
                <w:del w:id="164" w:author="Darius Buzas" w:date="2021-12-06T17:02:00Z"/>
              </w:rPr>
            </w:pPr>
          </w:p>
        </w:tc>
      </w:tr>
      <w:tr w:rsidR="005537B8" w:rsidRPr="00854DF0" w14:paraId="153547B6" w14:textId="77777777" w:rsidTr="00CA69CA">
        <w:trPr>
          <w:del w:id="165" w:author="Darius Buzas" w:date="2021-12-06T17:02:00Z"/>
        </w:trPr>
        <w:tc>
          <w:tcPr>
            <w:tcW w:w="5211" w:type="dxa"/>
            <w:vAlign w:val="bottom"/>
          </w:tcPr>
          <w:p w14:paraId="44FB1C53" w14:textId="77777777" w:rsidR="005537B8" w:rsidRPr="00854DF0" w:rsidRDefault="005537B8" w:rsidP="00CA69CA">
            <w:pPr>
              <w:rPr>
                <w:del w:id="166" w:author="Darius Buzas" w:date="2021-12-06T17:02:00Z"/>
              </w:rPr>
            </w:pPr>
            <w:del w:id="167" w:author="Darius Buzas" w:date="2021-12-06T17:02:00Z">
              <w:r w:rsidRPr="00854DF0">
                <w:delText>Darbo užmokesčio sąnaudos</w:delText>
              </w:r>
            </w:del>
          </w:p>
        </w:tc>
        <w:tc>
          <w:tcPr>
            <w:tcW w:w="1843" w:type="dxa"/>
            <w:vAlign w:val="center"/>
          </w:tcPr>
          <w:p w14:paraId="707A80C7" w14:textId="77777777" w:rsidR="005537B8" w:rsidRPr="00854DF0" w:rsidRDefault="005537B8" w:rsidP="00CA69CA">
            <w:pPr>
              <w:jc w:val="center"/>
              <w:rPr>
                <w:del w:id="168" w:author="Darius Buzas" w:date="2021-12-06T17:02:00Z"/>
              </w:rPr>
            </w:pPr>
            <w:del w:id="169" w:author="Darius Buzas" w:date="2021-12-06T17:02:00Z">
              <w:r w:rsidRPr="00854DF0">
                <w:delText>+</w:delText>
              </w:r>
            </w:del>
          </w:p>
        </w:tc>
        <w:tc>
          <w:tcPr>
            <w:tcW w:w="1842" w:type="dxa"/>
            <w:shd w:val="clear" w:color="auto" w:fill="D9D9D9" w:themeFill="background1" w:themeFillShade="D9"/>
            <w:vAlign w:val="center"/>
          </w:tcPr>
          <w:p w14:paraId="26AB5053" w14:textId="77777777" w:rsidR="005537B8" w:rsidRPr="00854DF0" w:rsidRDefault="005537B8" w:rsidP="00CA69CA">
            <w:pPr>
              <w:jc w:val="center"/>
              <w:rPr>
                <w:del w:id="170" w:author="Darius Buzas" w:date="2021-12-06T17:02:00Z"/>
              </w:rPr>
            </w:pPr>
          </w:p>
        </w:tc>
      </w:tr>
      <w:tr w:rsidR="005537B8" w:rsidRPr="00854DF0" w14:paraId="258AB308" w14:textId="77777777" w:rsidTr="00CA69CA">
        <w:trPr>
          <w:del w:id="171" w:author="Darius Buzas" w:date="2021-12-06T17:02:00Z"/>
        </w:trPr>
        <w:tc>
          <w:tcPr>
            <w:tcW w:w="5211" w:type="dxa"/>
            <w:vAlign w:val="bottom"/>
          </w:tcPr>
          <w:p w14:paraId="380CD680" w14:textId="77777777" w:rsidR="005537B8" w:rsidRPr="00854DF0" w:rsidRDefault="005537B8" w:rsidP="00CA69CA">
            <w:pPr>
              <w:rPr>
                <w:del w:id="172" w:author="Darius Buzas" w:date="2021-12-06T17:02:00Z"/>
              </w:rPr>
            </w:pPr>
            <w:del w:id="173" w:author="Darius Buzas" w:date="2021-12-06T17:02:00Z">
              <w:r w:rsidRPr="00854DF0">
                <w:delText>Atliekų tvarkymo technikos eksploatacijos sąnaudos</w:delText>
              </w:r>
            </w:del>
          </w:p>
        </w:tc>
        <w:tc>
          <w:tcPr>
            <w:tcW w:w="1843" w:type="dxa"/>
            <w:vAlign w:val="center"/>
          </w:tcPr>
          <w:p w14:paraId="5F8DCDFB" w14:textId="77777777" w:rsidR="005537B8" w:rsidRPr="00854DF0" w:rsidRDefault="005537B8" w:rsidP="00CA69CA">
            <w:pPr>
              <w:jc w:val="center"/>
              <w:rPr>
                <w:del w:id="174" w:author="Darius Buzas" w:date="2021-12-06T17:02:00Z"/>
              </w:rPr>
            </w:pPr>
            <w:del w:id="175" w:author="Darius Buzas" w:date="2021-12-06T17:02:00Z">
              <w:r w:rsidRPr="00854DF0">
                <w:delText>+</w:delText>
              </w:r>
            </w:del>
          </w:p>
        </w:tc>
        <w:tc>
          <w:tcPr>
            <w:tcW w:w="1842" w:type="dxa"/>
            <w:shd w:val="clear" w:color="auto" w:fill="auto"/>
            <w:vAlign w:val="center"/>
          </w:tcPr>
          <w:p w14:paraId="5E23FC16" w14:textId="77777777" w:rsidR="005537B8" w:rsidRPr="00854DF0" w:rsidRDefault="005537B8" w:rsidP="00CA69CA">
            <w:pPr>
              <w:jc w:val="center"/>
              <w:rPr>
                <w:del w:id="176" w:author="Darius Buzas" w:date="2021-12-06T17:02:00Z"/>
              </w:rPr>
            </w:pPr>
            <w:del w:id="177" w:author="Darius Buzas" w:date="2021-12-06T17:02:00Z">
              <w:r w:rsidRPr="00854DF0">
                <w:delText>+</w:delText>
              </w:r>
            </w:del>
          </w:p>
        </w:tc>
      </w:tr>
      <w:tr w:rsidR="005537B8" w:rsidRPr="00854DF0" w14:paraId="1B49A680" w14:textId="77777777" w:rsidTr="00CA69CA">
        <w:trPr>
          <w:del w:id="178" w:author="Darius Buzas" w:date="2021-12-06T17:02:00Z"/>
        </w:trPr>
        <w:tc>
          <w:tcPr>
            <w:tcW w:w="5211" w:type="dxa"/>
            <w:vAlign w:val="bottom"/>
          </w:tcPr>
          <w:p w14:paraId="550307FB" w14:textId="77777777" w:rsidR="005537B8" w:rsidRPr="00854DF0" w:rsidRDefault="005537B8" w:rsidP="00CA69CA">
            <w:pPr>
              <w:rPr>
                <w:del w:id="179" w:author="Darius Buzas" w:date="2021-12-06T17:02:00Z"/>
              </w:rPr>
            </w:pPr>
            <w:del w:id="180" w:author="Darius Buzas" w:date="2021-12-06T17:02:00Z">
              <w:r w:rsidRPr="00854DF0">
                <w:delText>Degalų sąnaudos</w:delText>
              </w:r>
            </w:del>
          </w:p>
        </w:tc>
        <w:tc>
          <w:tcPr>
            <w:tcW w:w="1843" w:type="dxa"/>
            <w:vAlign w:val="center"/>
          </w:tcPr>
          <w:p w14:paraId="70560C5C" w14:textId="77777777" w:rsidR="005537B8" w:rsidRPr="00854DF0" w:rsidRDefault="005537B8" w:rsidP="00CA69CA">
            <w:pPr>
              <w:jc w:val="center"/>
              <w:rPr>
                <w:del w:id="181" w:author="Darius Buzas" w:date="2021-12-06T17:02:00Z"/>
              </w:rPr>
            </w:pPr>
            <w:del w:id="182" w:author="Darius Buzas" w:date="2021-12-06T17:02:00Z">
              <w:r w:rsidRPr="00854DF0">
                <w:delText>+</w:delText>
              </w:r>
            </w:del>
          </w:p>
        </w:tc>
        <w:tc>
          <w:tcPr>
            <w:tcW w:w="1842" w:type="dxa"/>
            <w:shd w:val="clear" w:color="auto" w:fill="auto"/>
            <w:vAlign w:val="center"/>
          </w:tcPr>
          <w:p w14:paraId="30252001" w14:textId="77777777" w:rsidR="005537B8" w:rsidRPr="00854DF0" w:rsidRDefault="005537B8" w:rsidP="00CA69CA">
            <w:pPr>
              <w:jc w:val="center"/>
              <w:rPr>
                <w:del w:id="183" w:author="Darius Buzas" w:date="2021-12-06T17:02:00Z"/>
              </w:rPr>
            </w:pPr>
            <w:del w:id="184" w:author="Darius Buzas" w:date="2021-12-06T17:02:00Z">
              <w:r w:rsidRPr="00854DF0">
                <w:delText>+</w:delText>
              </w:r>
            </w:del>
          </w:p>
        </w:tc>
      </w:tr>
      <w:tr w:rsidR="005537B8" w:rsidRPr="00854DF0" w14:paraId="342E9005" w14:textId="77777777" w:rsidTr="00CA69CA">
        <w:trPr>
          <w:del w:id="185" w:author="Darius Buzas" w:date="2021-12-06T17:02:00Z"/>
        </w:trPr>
        <w:tc>
          <w:tcPr>
            <w:tcW w:w="5211" w:type="dxa"/>
            <w:vAlign w:val="bottom"/>
          </w:tcPr>
          <w:p w14:paraId="738531B2" w14:textId="77777777" w:rsidR="005537B8" w:rsidRPr="00854DF0" w:rsidRDefault="005537B8" w:rsidP="00CA69CA">
            <w:pPr>
              <w:rPr>
                <w:del w:id="186" w:author="Darius Buzas" w:date="2021-12-06T17:02:00Z"/>
              </w:rPr>
            </w:pPr>
            <w:del w:id="187" w:author="Darius Buzas" w:date="2021-12-06T17:02:00Z">
              <w:r w:rsidRPr="00854DF0">
                <w:delText>Filtrato nuotekų tvarkymo sąnaudos</w:delText>
              </w:r>
            </w:del>
          </w:p>
        </w:tc>
        <w:tc>
          <w:tcPr>
            <w:tcW w:w="1843" w:type="dxa"/>
            <w:shd w:val="clear" w:color="auto" w:fill="auto"/>
            <w:vAlign w:val="center"/>
          </w:tcPr>
          <w:p w14:paraId="57D07884" w14:textId="77777777" w:rsidR="005537B8" w:rsidRPr="00854DF0" w:rsidRDefault="005537B8" w:rsidP="00CA69CA">
            <w:pPr>
              <w:jc w:val="center"/>
              <w:rPr>
                <w:del w:id="188" w:author="Darius Buzas" w:date="2021-12-06T17:02:00Z"/>
              </w:rPr>
            </w:pPr>
            <w:del w:id="189" w:author="Darius Buzas" w:date="2021-12-06T17:02:00Z">
              <w:r w:rsidRPr="00854DF0">
                <w:delText>+</w:delText>
              </w:r>
            </w:del>
          </w:p>
        </w:tc>
        <w:tc>
          <w:tcPr>
            <w:tcW w:w="1842" w:type="dxa"/>
            <w:vAlign w:val="center"/>
          </w:tcPr>
          <w:p w14:paraId="73AC4DB8" w14:textId="77777777" w:rsidR="005537B8" w:rsidRPr="00854DF0" w:rsidRDefault="005537B8" w:rsidP="00CA69CA">
            <w:pPr>
              <w:jc w:val="center"/>
              <w:rPr>
                <w:del w:id="190" w:author="Darius Buzas" w:date="2021-12-06T17:02:00Z"/>
              </w:rPr>
            </w:pPr>
            <w:del w:id="191" w:author="Darius Buzas" w:date="2021-12-06T17:02:00Z">
              <w:r w:rsidRPr="00854DF0">
                <w:delText>+</w:delText>
              </w:r>
            </w:del>
          </w:p>
        </w:tc>
      </w:tr>
      <w:tr w:rsidR="005537B8" w:rsidRPr="00854DF0" w14:paraId="7B7FCECA" w14:textId="77777777" w:rsidTr="00CA69CA">
        <w:trPr>
          <w:del w:id="192" w:author="Darius Buzas" w:date="2021-12-06T17:02:00Z"/>
        </w:trPr>
        <w:tc>
          <w:tcPr>
            <w:tcW w:w="5211" w:type="dxa"/>
            <w:vAlign w:val="bottom"/>
          </w:tcPr>
          <w:p w14:paraId="7957D32C" w14:textId="77777777" w:rsidR="005537B8" w:rsidRPr="00854DF0" w:rsidRDefault="005537B8" w:rsidP="00CA69CA">
            <w:pPr>
              <w:rPr>
                <w:del w:id="193" w:author="Darius Buzas" w:date="2021-12-06T17:02:00Z"/>
              </w:rPr>
            </w:pPr>
            <w:del w:id="194" w:author="Darius Buzas" w:date="2021-12-06T17:02:00Z">
              <w:r w:rsidRPr="00854DF0">
                <w:delText>Elektros energijos sąnaudos</w:delText>
              </w:r>
            </w:del>
          </w:p>
        </w:tc>
        <w:tc>
          <w:tcPr>
            <w:tcW w:w="1843" w:type="dxa"/>
            <w:vAlign w:val="center"/>
          </w:tcPr>
          <w:p w14:paraId="394D4A80" w14:textId="77777777" w:rsidR="005537B8" w:rsidRPr="00854DF0" w:rsidRDefault="005537B8" w:rsidP="00CA69CA">
            <w:pPr>
              <w:jc w:val="center"/>
              <w:rPr>
                <w:del w:id="195" w:author="Darius Buzas" w:date="2021-12-06T17:02:00Z"/>
              </w:rPr>
            </w:pPr>
            <w:del w:id="196" w:author="Darius Buzas" w:date="2021-12-06T17:02:00Z">
              <w:r w:rsidRPr="00854DF0">
                <w:delText>+</w:delText>
              </w:r>
            </w:del>
          </w:p>
        </w:tc>
        <w:tc>
          <w:tcPr>
            <w:tcW w:w="1842" w:type="dxa"/>
            <w:shd w:val="clear" w:color="auto" w:fill="D9D9D9" w:themeFill="background1" w:themeFillShade="D9"/>
            <w:vAlign w:val="center"/>
          </w:tcPr>
          <w:p w14:paraId="652FF2BB" w14:textId="77777777" w:rsidR="005537B8" w:rsidRPr="00854DF0" w:rsidRDefault="005537B8" w:rsidP="00CA69CA">
            <w:pPr>
              <w:jc w:val="center"/>
              <w:rPr>
                <w:del w:id="197" w:author="Darius Buzas" w:date="2021-12-06T17:02:00Z"/>
              </w:rPr>
            </w:pPr>
          </w:p>
        </w:tc>
      </w:tr>
      <w:tr w:rsidR="005537B8" w:rsidRPr="00854DF0" w14:paraId="33F85AD5" w14:textId="77777777" w:rsidTr="00CA69CA">
        <w:trPr>
          <w:del w:id="198" w:author="Darius Buzas" w:date="2021-12-06T17:02:00Z"/>
        </w:trPr>
        <w:tc>
          <w:tcPr>
            <w:tcW w:w="5211" w:type="dxa"/>
            <w:vAlign w:val="bottom"/>
          </w:tcPr>
          <w:p w14:paraId="712D19EF" w14:textId="77777777" w:rsidR="005537B8" w:rsidRPr="00854DF0" w:rsidRDefault="005537B8" w:rsidP="00CA69CA">
            <w:pPr>
              <w:rPr>
                <w:del w:id="199" w:author="Darius Buzas" w:date="2021-12-06T17:02:00Z"/>
              </w:rPr>
            </w:pPr>
            <w:del w:id="200" w:author="Darius Buzas" w:date="2021-12-06T17:02:00Z">
              <w:r w:rsidRPr="00854DF0">
                <w:delText>Kaupimai sąvartyno uždarymui</w:delText>
              </w:r>
            </w:del>
          </w:p>
        </w:tc>
        <w:tc>
          <w:tcPr>
            <w:tcW w:w="1843" w:type="dxa"/>
            <w:shd w:val="clear" w:color="auto" w:fill="D9D9D9" w:themeFill="background1" w:themeFillShade="D9"/>
            <w:vAlign w:val="center"/>
          </w:tcPr>
          <w:p w14:paraId="6A48DE15" w14:textId="77777777" w:rsidR="005537B8" w:rsidRPr="00854DF0" w:rsidRDefault="005537B8" w:rsidP="00CA69CA">
            <w:pPr>
              <w:jc w:val="center"/>
              <w:rPr>
                <w:del w:id="201" w:author="Darius Buzas" w:date="2021-12-06T17:02:00Z"/>
              </w:rPr>
            </w:pPr>
          </w:p>
        </w:tc>
        <w:tc>
          <w:tcPr>
            <w:tcW w:w="1842" w:type="dxa"/>
            <w:shd w:val="clear" w:color="auto" w:fill="FFFFFF" w:themeFill="background1"/>
            <w:vAlign w:val="center"/>
          </w:tcPr>
          <w:p w14:paraId="087CBA01" w14:textId="77777777" w:rsidR="005537B8" w:rsidRPr="00854DF0" w:rsidRDefault="005537B8" w:rsidP="00CA69CA">
            <w:pPr>
              <w:jc w:val="center"/>
              <w:rPr>
                <w:del w:id="202" w:author="Darius Buzas" w:date="2021-12-06T17:02:00Z"/>
              </w:rPr>
            </w:pPr>
            <w:del w:id="203" w:author="Darius Buzas" w:date="2021-12-06T17:02:00Z">
              <w:r w:rsidRPr="00854DF0">
                <w:delText>+</w:delText>
              </w:r>
            </w:del>
          </w:p>
        </w:tc>
      </w:tr>
      <w:tr w:rsidR="005537B8" w:rsidRPr="00854DF0" w14:paraId="2F48E18A" w14:textId="77777777" w:rsidTr="00CA69CA">
        <w:trPr>
          <w:del w:id="204" w:author="Darius Buzas" w:date="2021-12-06T17:02:00Z"/>
        </w:trPr>
        <w:tc>
          <w:tcPr>
            <w:tcW w:w="5211" w:type="dxa"/>
            <w:vAlign w:val="bottom"/>
          </w:tcPr>
          <w:p w14:paraId="59C16622" w14:textId="77777777" w:rsidR="005537B8" w:rsidRPr="00854DF0" w:rsidRDefault="005537B8" w:rsidP="00CA69CA">
            <w:pPr>
              <w:rPr>
                <w:del w:id="205" w:author="Darius Buzas" w:date="2021-12-06T17:02:00Z"/>
              </w:rPr>
            </w:pPr>
            <w:del w:id="206" w:author="Darius Buzas" w:date="2021-12-06T17:02:00Z">
              <w:r w:rsidRPr="00854DF0">
                <w:delText>Aplinkos taršos mokestis</w:delText>
              </w:r>
            </w:del>
          </w:p>
        </w:tc>
        <w:tc>
          <w:tcPr>
            <w:tcW w:w="1843" w:type="dxa"/>
            <w:shd w:val="clear" w:color="auto" w:fill="D9D9D9" w:themeFill="background1" w:themeFillShade="D9"/>
            <w:vAlign w:val="center"/>
          </w:tcPr>
          <w:p w14:paraId="6B780E80" w14:textId="77777777" w:rsidR="005537B8" w:rsidRPr="00854DF0" w:rsidRDefault="005537B8" w:rsidP="00CA69CA">
            <w:pPr>
              <w:jc w:val="center"/>
              <w:rPr>
                <w:del w:id="207" w:author="Darius Buzas" w:date="2021-12-06T17:02:00Z"/>
              </w:rPr>
            </w:pPr>
          </w:p>
        </w:tc>
        <w:tc>
          <w:tcPr>
            <w:tcW w:w="1842" w:type="dxa"/>
            <w:shd w:val="clear" w:color="auto" w:fill="auto"/>
            <w:vAlign w:val="center"/>
          </w:tcPr>
          <w:p w14:paraId="77D130C5" w14:textId="77777777" w:rsidR="005537B8" w:rsidRPr="00854DF0" w:rsidRDefault="005537B8" w:rsidP="00CA69CA">
            <w:pPr>
              <w:jc w:val="center"/>
              <w:rPr>
                <w:del w:id="208" w:author="Darius Buzas" w:date="2021-12-06T17:02:00Z"/>
              </w:rPr>
            </w:pPr>
            <w:del w:id="209" w:author="Darius Buzas" w:date="2021-12-06T17:02:00Z">
              <w:r w:rsidRPr="00854DF0">
                <w:delText>+</w:delText>
              </w:r>
            </w:del>
          </w:p>
        </w:tc>
      </w:tr>
      <w:tr w:rsidR="005537B8" w:rsidRPr="00854DF0" w14:paraId="2E90621B" w14:textId="77777777" w:rsidTr="00CA69CA">
        <w:trPr>
          <w:del w:id="210" w:author="Darius Buzas" w:date="2021-12-06T17:02:00Z"/>
        </w:trPr>
        <w:tc>
          <w:tcPr>
            <w:tcW w:w="5211" w:type="dxa"/>
            <w:vAlign w:val="bottom"/>
          </w:tcPr>
          <w:p w14:paraId="1A013B3C" w14:textId="77777777" w:rsidR="005537B8" w:rsidRPr="00854DF0" w:rsidRDefault="005537B8" w:rsidP="00CA69CA">
            <w:pPr>
              <w:rPr>
                <w:del w:id="211" w:author="Darius Buzas" w:date="2021-12-06T17:02:00Z"/>
              </w:rPr>
            </w:pPr>
            <w:del w:id="212" w:author="Darius Buzas" w:date="2021-12-06T17:02:00Z">
              <w:r w:rsidRPr="00854DF0">
                <w:delText>Mokestis MBA įrenginių operatoriui</w:delText>
              </w:r>
            </w:del>
          </w:p>
        </w:tc>
        <w:tc>
          <w:tcPr>
            <w:tcW w:w="1843" w:type="dxa"/>
            <w:shd w:val="clear" w:color="auto" w:fill="FFFFFF" w:themeFill="background1"/>
            <w:vAlign w:val="center"/>
          </w:tcPr>
          <w:p w14:paraId="3C4A26F1" w14:textId="77777777" w:rsidR="005537B8" w:rsidRPr="00854DF0" w:rsidRDefault="005537B8" w:rsidP="00CA69CA">
            <w:pPr>
              <w:jc w:val="center"/>
              <w:rPr>
                <w:del w:id="213" w:author="Darius Buzas" w:date="2021-12-06T17:02:00Z"/>
              </w:rPr>
            </w:pPr>
            <w:del w:id="214" w:author="Darius Buzas" w:date="2021-12-06T17:02:00Z">
              <w:r w:rsidRPr="00854DF0">
                <w:delText>+</w:delText>
              </w:r>
            </w:del>
          </w:p>
        </w:tc>
        <w:tc>
          <w:tcPr>
            <w:tcW w:w="1842" w:type="dxa"/>
            <w:shd w:val="clear" w:color="auto" w:fill="FFFFFF" w:themeFill="background1"/>
            <w:vAlign w:val="center"/>
          </w:tcPr>
          <w:p w14:paraId="03C4C398" w14:textId="77777777" w:rsidR="005537B8" w:rsidRPr="00854DF0" w:rsidRDefault="005537B8" w:rsidP="00CA69CA">
            <w:pPr>
              <w:jc w:val="center"/>
              <w:rPr>
                <w:del w:id="215" w:author="Darius Buzas" w:date="2021-12-06T17:02:00Z"/>
              </w:rPr>
            </w:pPr>
            <w:del w:id="216" w:author="Darius Buzas" w:date="2021-12-06T17:02:00Z">
              <w:r w:rsidRPr="00854DF0">
                <w:delText>+</w:delText>
              </w:r>
            </w:del>
          </w:p>
        </w:tc>
      </w:tr>
      <w:tr w:rsidR="005537B8" w:rsidRPr="00854DF0" w14:paraId="1FDDDCD5" w14:textId="77777777" w:rsidTr="00CA69CA">
        <w:trPr>
          <w:del w:id="217" w:author="Darius Buzas" w:date="2021-12-06T17:02:00Z"/>
        </w:trPr>
        <w:tc>
          <w:tcPr>
            <w:tcW w:w="5211" w:type="dxa"/>
            <w:vAlign w:val="bottom"/>
          </w:tcPr>
          <w:p w14:paraId="74106F03" w14:textId="77777777" w:rsidR="005537B8" w:rsidRPr="00854DF0" w:rsidRDefault="005537B8" w:rsidP="00CA69CA">
            <w:pPr>
              <w:rPr>
                <w:del w:id="218" w:author="Darius Buzas" w:date="2021-12-06T17:02:00Z"/>
              </w:rPr>
            </w:pPr>
            <w:del w:id="219" w:author="Darius Buzas" w:date="2021-12-06T17:02:00Z">
              <w:r w:rsidRPr="00854DF0">
                <w:delText>Atliekų perkrovimo stočių sąnaudos</w:delText>
              </w:r>
            </w:del>
          </w:p>
        </w:tc>
        <w:tc>
          <w:tcPr>
            <w:tcW w:w="1843" w:type="dxa"/>
            <w:shd w:val="clear" w:color="auto" w:fill="auto"/>
            <w:vAlign w:val="center"/>
          </w:tcPr>
          <w:p w14:paraId="357FB1B0" w14:textId="77777777" w:rsidR="005537B8" w:rsidRPr="00854DF0" w:rsidRDefault="005537B8" w:rsidP="00CA69CA">
            <w:pPr>
              <w:jc w:val="center"/>
              <w:rPr>
                <w:del w:id="220" w:author="Darius Buzas" w:date="2021-12-06T17:02:00Z"/>
              </w:rPr>
            </w:pPr>
            <w:del w:id="221" w:author="Darius Buzas" w:date="2021-12-06T17:02:00Z">
              <w:r w:rsidRPr="00854DF0">
                <w:delText>+</w:delText>
              </w:r>
            </w:del>
          </w:p>
        </w:tc>
        <w:tc>
          <w:tcPr>
            <w:tcW w:w="1842" w:type="dxa"/>
            <w:shd w:val="clear" w:color="auto" w:fill="FFFFFF" w:themeFill="background1"/>
            <w:vAlign w:val="center"/>
          </w:tcPr>
          <w:p w14:paraId="7ED0807B" w14:textId="77777777" w:rsidR="005537B8" w:rsidRPr="00854DF0" w:rsidRDefault="005537B8" w:rsidP="00CA69CA">
            <w:pPr>
              <w:jc w:val="center"/>
              <w:rPr>
                <w:del w:id="222" w:author="Darius Buzas" w:date="2021-12-06T17:02:00Z"/>
              </w:rPr>
            </w:pPr>
            <w:del w:id="223" w:author="Darius Buzas" w:date="2021-12-06T17:02:00Z">
              <w:r w:rsidRPr="00854DF0">
                <w:delText>+</w:delText>
              </w:r>
            </w:del>
          </w:p>
        </w:tc>
      </w:tr>
      <w:tr w:rsidR="005537B8" w:rsidRPr="00854DF0" w14:paraId="4EAF8B80" w14:textId="77777777" w:rsidTr="00CA69CA">
        <w:trPr>
          <w:del w:id="224" w:author="Darius Buzas" w:date="2021-12-06T17:02:00Z"/>
        </w:trPr>
        <w:tc>
          <w:tcPr>
            <w:tcW w:w="5211" w:type="dxa"/>
            <w:vAlign w:val="center"/>
          </w:tcPr>
          <w:p w14:paraId="1D6D8B75" w14:textId="77777777" w:rsidR="005537B8" w:rsidRPr="00854DF0" w:rsidRDefault="005537B8" w:rsidP="00CA69CA">
            <w:pPr>
              <w:rPr>
                <w:del w:id="225" w:author="Darius Buzas" w:date="2021-12-06T17:02:00Z"/>
              </w:rPr>
            </w:pPr>
            <w:del w:id="226" w:author="Darius Buzas" w:date="2021-12-06T17:02:00Z">
              <w:r w:rsidRPr="00854DF0">
                <w:delText>Kitos veiklos sąnaudos</w:delText>
              </w:r>
            </w:del>
          </w:p>
        </w:tc>
        <w:tc>
          <w:tcPr>
            <w:tcW w:w="1843" w:type="dxa"/>
            <w:vAlign w:val="center"/>
          </w:tcPr>
          <w:p w14:paraId="0E8BC433" w14:textId="77777777" w:rsidR="005537B8" w:rsidRPr="00854DF0" w:rsidRDefault="005537B8" w:rsidP="00CA69CA">
            <w:pPr>
              <w:jc w:val="center"/>
              <w:rPr>
                <w:del w:id="227" w:author="Darius Buzas" w:date="2021-12-06T17:02:00Z"/>
              </w:rPr>
            </w:pPr>
            <w:del w:id="228" w:author="Darius Buzas" w:date="2021-12-06T17:02:00Z">
              <w:r w:rsidRPr="00854DF0">
                <w:delText>+</w:delText>
              </w:r>
            </w:del>
          </w:p>
        </w:tc>
        <w:tc>
          <w:tcPr>
            <w:tcW w:w="1842" w:type="dxa"/>
            <w:shd w:val="clear" w:color="auto" w:fill="D9D9D9" w:themeFill="background1" w:themeFillShade="D9"/>
            <w:vAlign w:val="center"/>
          </w:tcPr>
          <w:p w14:paraId="22F290F3" w14:textId="77777777" w:rsidR="005537B8" w:rsidRPr="00854DF0" w:rsidRDefault="005537B8" w:rsidP="00CA69CA">
            <w:pPr>
              <w:jc w:val="center"/>
              <w:rPr>
                <w:del w:id="229" w:author="Darius Buzas" w:date="2021-12-06T17:02:00Z"/>
              </w:rPr>
            </w:pPr>
          </w:p>
        </w:tc>
      </w:tr>
      <w:tr w:rsidR="005537B8" w:rsidRPr="00854DF0" w14:paraId="6AC38DC1" w14:textId="77777777" w:rsidTr="00CA69CA">
        <w:trPr>
          <w:del w:id="230" w:author="Darius Buzas" w:date="2021-12-06T17:02:00Z"/>
        </w:trPr>
        <w:tc>
          <w:tcPr>
            <w:tcW w:w="5211" w:type="dxa"/>
            <w:vAlign w:val="center"/>
          </w:tcPr>
          <w:p w14:paraId="3F878371" w14:textId="77777777" w:rsidR="005537B8" w:rsidRPr="00854DF0" w:rsidRDefault="005537B8" w:rsidP="00CA69CA">
            <w:pPr>
              <w:rPr>
                <w:del w:id="231" w:author="Darius Buzas" w:date="2021-12-06T17:02:00Z"/>
              </w:rPr>
            </w:pPr>
            <w:del w:id="232" w:author="Darius Buzas" w:date="2021-12-06T17:02:00Z">
              <w:r w:rsidRPr="00854DF0">
                <w:delText>Nenumatytos sąnaudos</w:delText>
              </w:r>
            </w:del>
          </w:p>
        </w:tc>
        <w:tc>
          <w:tcPr>
            <w:tcW w:w="1843" w:type="dxa"/>
            <w:vAlign w:val="center"/>
          </w:tcPr>
          <w:p w14:paraId="4CCA6D00" w14:textId="77777777" w:rsidR="005537B8" w:rsidRPr="00854DF0" w:rsidRDefault="005537B8" w:rsidP="00CA69CA">
            <w:pPr>
              <w:jc w:val="center"/>
              <w:rPr>
                <w:del w:id="233" w:author="Darius Buzas" w:date="2021-12-06T17:02:00Z"/>
              </w:rPr>
            </w:pPr>
            <w:del w:id="234" w:author="Darius Buzas" w:date="2021-12-06T17:02:00Z">
              <w:r w:rsidRPr="00854DF0">
                <w:delText>+</w:delText>
              </w:r>
            </w:del>
          </w:p>
        </w:tc>
        <w:tc>
          <w:tcPr>
            <w:tcW w:w="1842" w:type="dxa"/>
            <w:vAlign w:val="center"/>
          </w:tcPr>
          <w:p w14:paraId="0CC488DF" w14:textId="77777777" w:rsidR="005537B8" w:rsidRPr="00854DF0" w:rsidRDefault="005537B8" w:rsidP="00CA69CA">
            <w:pPr>
              <w:jc w:val="center"/>
              <w:rPr>
                <w:del w:id="235" w:author="Darius Buzas" w:date="2021-12-06T17:02:00Z"/>
              </w:rPr>
            </w:pPr>
            <w:del w:id="236" w:author="Darius Buzas" w:date="2021-12-06T17:02:00Z">
              <w:r w:rsidRPr="00854DF0">
                <w:delText>+</w:delText>
              </w:r>
            </w:del>
          </w:p>
        </w:tc>
      </w:tr>
    </w:tbl>
    <w:p w14:paraId="6B220E89" w14:textId="77777777" w:rsidR="005537B8" w:rsidRPr="00854DF0" w:rsidRDefault="005537B8" w:rsidP="005537B8">
      <w:pPr>
        <w:rPr>
          <w:del w:id="237" w:author="Darius Buzas" w:date="2021-12-06T17:02:00Z"/>
          <w:sz w:val="16"/>
          <w:szCs w:val="16"/>
        </w:rPr>
      </w:pPr>
    </w:p>
    <w:p w14:paraId="14948D6A" w14:textId="77777777" w:rsidR="005537B8" w:rsidRPr="00854DF0" w:rsidRDefault="005537B8" w:rsidP="005537B8">
      <w:pPr>
        <w:pStyle w:val="Sraopastraipa"/>
        <w:numPr>
          <w:ilvl w:val="0"/>
          <w:numId w:val="26"/>
        </w:numPr>
        <w:ind w:left="425" w:hanging="425"/>
        <w:jc w:val="both"/>
        <w:rPr>
          <w:del w:id="238" w:author="Darius Buzas" w:date="2021-12-06T17:02:00Z"/>
          <w:sz w:val="24"/>
          <w:szCs w:val="24"/>
          <w:lang w:val="lt-LT"/>
        </w:rPr>
      </w:pPr>
      <w:del w:id="239" w:author="Darius Buzas" w:date="2021-12-06T17:02:00Z">
        <w:r w:rsidRPr="00854DF0">
          <w:rPr>
            <w:sz w:val="24"/>
            <w:szCs w:val="24"/>
            <w:lang w:val="lt-LT"/>
          </w:rPr>
          <w:delText>Mišrių komunalinių atliekų apdorojimo ir šalinimo pajamų paskirstymas į pastoviąją ir kintamąją dalis:</w:delText>
        </w:r>
      </w:del>
    </w:p>
    <w:p w14:paraId="2201E7DD" w14:textId="77777777" w:rsidR="005537B8" w:rsidRPr="00854DF0" w:rsidRDefault="005537B8" w:rsidP="005537B8">
      <w:pPr>
        <w:rPr>
          <w:del w:id="240" w:author="Darius Buzas" w:date="2021-12-06T17:02:00Z"/>
          <w:sz w:val="16"/>
          <w:szCs w:val="16"/>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342CFCF1" w14:textId="77777777" w:rsidTr="00CA69CA">
        <w:trPr>
          <w:del w:id="241" w:author="Darius Buzas" w:date="2021-12-06T17:02:00Z"/>
        </w:trPr>
        <w:tc>
          <w:tcPr>
            <w:tcW w:w="5211" w:type="dxa"/>
            <w:vAlign w:val="center"/>
          </w:tcPr>
          <w:p w14:paraId="3E28C048" w14:textId="77777777" w:rsidR="005537B8" w:rsidRPr="00854DF0" w:rsidRDefault="005537B8" w:rsidP="00CA69CA">
            <w:pPr>
              <w:jc w:val="center"/>
              <w:rPr>
                <w:del w:id="242" w:author="Darius Buzas" w:date="2021-12-06T17:02:00Z"/>
              </w:rPr>
            </w:pPr>
            <w:del w:id="243" w:author="Darius Buzas" w:date="2021-12-06T17:02:00Z">
              <w:r w:rsidRPr="00854DF0">
                <w:delText>Pajamų kategorija</w:delText>
              </w:r>
            </w:del>
          </w:p>
        </w:tc>
        <w:tc>
          <w:tcPr>
            <w:tcW w:w="1843" w:type="dxa"/>
            <w:vAlign w:val="center"/>
          </w:tcPr>
          <w:p w14:paraId="3C65706F" w14:textId="77777777" w:rsidR="005537B8" w:rsidRPr="00854DF0" w:rsidRDefault="005537B8" w:rsidP="00CA69CA">
            <w:pPr>
              <w:jc w:val="center"/>
              <w:rPr>
                <w:del w:id="244" w:author="Darius Buzas" w:date="2021-12-06T17:02:00Z"/>
              </w:rPr>
            </w:pPr>
            <w:del w:id="245" w:author="Darius Buzas" w:date="2021-12-06T17:02:00Z">
              <w:r w:rsidRPr="00854DF0">
                <w:delText>Pastovi dalis</w:delText>
              </w:r>
            </w:del>
          </w:p>
        </w:tc>
        <w:tc>
          <w:tcPr>
            <w:tcW w:w="1842" w:type="dxa"/>
            <w:vAlign w:val="center"/>
          </w:tcPr>
          <w:p w14:paraId="1A9729D8" w14:textId="77777777" w:rsidR="005537B8" w:rsidRPr="00854DF0" w:rsidRDefault="005537B8" w:rsidP="00CA69CA">
            <w:pPr>
              <w:jc w:val="center"/>
              <w:rPr>
                <w:del w:id="246" w:author="Darius Buzas" w:date="2021-12-06T17:02:00Z"/>
              </w:rPr>
            </w:pPr>
            <w:del w:id="247" w:author="Darius Buzas" w:date="2021-12-06T17:02:00Z">
              <w:r w:rsidRPr="00854DF0">
                <w:delText>Kintama dalis</w:delText>
              </w:r>
            </w:del>
          </w:p>
        </w:tc>
      </w:tr>
      <w:tr w:rsidR="005537B8" w:rsidRPr="00854DF0" w14:paraId="69E895C9" w14:textId="77777777" w:rsidTr="00CA69CA">
        <w:trPr>
          <w:del w:id="248" w:author="Darius Buzas" w:date="2021-12-06T17:02:00Z"/>
        </w:trPr>
        <w:tc>
          <w:tcPr>
            <w:tcW w:w="5211" w:type="dxa"/>
            <w:vAlign w:val="center"/>
          </w:tcPr>
          <w:p w14:paraId="3CF0693E" w14:textId="77777777" w:rsidR="005537B8" w:rsidRPr="00854DF0" w:rsidRDefault="005537B8" w:rsidP="00CA69CA">
            <w:pPr>
              <w:rPr>
                <w:del w:id="249" w:author="Darius Buzas" w:date="2021-12-06T17:02:00Z"/>
              </w:rPr>
            </w:pPr>
            <w:del w:id="250" w:author="Darius Buzas" w:date="2021-12-06T17:02:00Z">
              <w:r w:rsidRPr="00854DF0">
                <w:delText>Pajamos už kitų įmonių/kitos rūšies atliekų priėmimą ir tvarkymą</w:delText>
              </w:r>
            </w:del>
          </w:p>
        </w:tc>
        <w:tc>
          <w:tcPr>
            <w:tcW w:w="1843" w:type="dxa"/>
            <w:shd w:val="clear" w:color="auto" w:fill="auto"/>
            <w:vAlign w:val="center"/>
          </w:tcPr>
          <w:p w14:paraId="6E023222" w14:textId="77777777" w:rsidR="005537B8" w:rsidRPr="00854DF0" w:rsidRDefault="005537B8" w:rsidP="00CA69CA">
            <w:pPr>
              <w:jc w:val="center"/>
              <w:rPr>
                <w:del w:id="251" w:author="Darius Buzas" w:date="2021-12-06T17:02:00Z"/>
              </w:rPr>
            </w:pPr>
            <w:del w:id="252" w:author="Darius Buzas" w:date="2021-12-06T17:02:00Z">
              <w:r w:rsidRPr="00854DF0">
                <w:delText>+</w:delText>
              </w:r>
            </w:del>
          </w:p>
        </w:tc>
        <w:tc>
          <w:tcPr>
            <w:tcW w:w="1842" w:type="dxa"/>
            <w:shd w:val="clear" w:color="auto" w:fill="auto"/>
            <w:vAlign w:val="center"/>
          </w:tcPr>
          <w:p w14:paraId="654A2E8C" w14:textId="77777777" w:rsidR="005537B8" w:rsidRPr="00854DF0" w:rsidRDefault="005537B8" w:rsidP="00CA69CA">
            <w:pPr>
              <w:jc w:val="center"/>
              <w:rPr>
                <w:del w:id="253" w:author="Darius Buzas" w:date="2021-12-06T17:02:00Z"/>
              </w:rPr>
            </w:pPr>
            <w:del w:id="254" w:author="Darius Buzas" w:date="2021-12-06T17:02:00Z">
              <w:r w:rsidRPr="00854DF0">
                <w:delText>+</w:delText>
              </w:r>
            </w:del>
          </w:p>
        </w:tc>
      </w:tr>
      <w:tr w:rsidR="005537B8" w:rsidRPr="00854DF0" w14:paraId="73D81271" w14:textId="77777777" w:rsidTr="00CA69CA">
        <w:trPr>
          <w:del w:id="255" w:author="Darius Buzas" w:date="2021-12-06T17:02:00Z"/>
        </w:trPr>
        <w:tc>
          <w:tcPr>
            <w:tcW w:w="5211" w:type="dxa"/>
            <w:vAlign w:val="center"/>
          </w:tcPr>
          <w:p w14:paraId="1AC73390" w14:textId="77777777" w:rsidR="005537B8" w:rsidRPr="00854DF0" w:rsidRDefault="005537B8" w:rsidP="00CA69CA">
            <w:pPr>
              <w:rPr>
                <w:del w:id="256" w:author="Darius Buzas" w:date="2021-12-06T17:02:00Z"/>
              </w:rPr>
            </w:pPr>
            <w:del w:id="257" w:author="Darius Buzas" w:date="2021-12-06T17:02:00Z">
              <w:r w:rsidRPr="00854DF0">
                <w:delText>Pajamos iš asbesto turinčių atliekų priėmimą ir tvarkymą</w:delText>
              </w:r>
            </w:del>
          </w:p>
        </w:tc>
        <w:tc>
          <w:tcPr>
            <w:tcW w:w="1843" w:type="dxa"/>
            <w:vAlign w:val="center"/>
          </w:tcPr>
          <w:p w14:paraId="6711D23C" w14:textId="77777777" w:rsidR="005537B8" w:rsidRPr="00854DF0" w:rsidRDefault="005537B8" w:rsidP="00CA69CA">
            <w:pPr>
              <w:jc w:val="center"/>
              <w:rPr>
                <w:del w:id="258" w:author="Darius Buzas" w:date="2021-12-06T17:02:00Z"/>
              </w:rPr>
            </w:pPr>
            <w:del w:id="259" w:author="Darius Buzas" w:date="2021-12-06T17:02:00Z">
              <w:r w:rsidRPr="00854DF0">
                <w:delText>+</w:delText>
              </w:r>
            </w:del>
          </w:p>
        </w:tc>
        <w:tc>
          <w:tcPr>
            <w:tcW w:w="1842" w:type="dxa"/>
            <w:shd w:val="clear" w:color="auto" w:fill="D9D9D9" w:themeFill="background1" w:themeFillShade="D9"/>
            <w:vAlign w:val="center"/>
          </w:tcPr>
          <w:p w14:paraId="31BB271B" w14:textId="77777777" w:rsidR="005537B8" w:rsidRPr="00854DF0" w:rsidRDefault="005537B8" w:rsidP="00CA69CA">
            <w:pPr>
              <w:jc w:val="center"/>
              <w:rPr>
                <w:del w:id="260" w:author="Darius Buzas" w:date="2021-12-06T17:02:00Z"/>
              </w:rPr>
            </w:pPr>
          </w:p>
        </w:tc>
      </w:tr>
      <w:tr w:rsidR="005537B8" w:rsidRPr="00854DF0" w14:paraId="15CDB4DD" w14:textId="77777777" w:rsidTr="00CA69CA">
        <w:trPr>
          <w:del w:id="261" w:author="Darius Buzas" w:date="2021-12-06T17:02:00Z"/>
        </w:trPr>
        <w:tc>
          <w:tcPr>
            <w:tcW w:w="5211" w:type="dxa"/>
            <w:vAlign w:val="center"/>
          </w:tcPr>
          <w:p w14:paraId="43487EDF" w14:textId="77777777" w:rsidR="005537B8" w:rsidRPr="00854DF0" w:rsidRDefault="005537B8" w:rsidP="00CA69CA">
            <w:pPr>
              <w:rPr>
                <w:del w:id="262" w:author="Darius Buzas" w:date="2021-12-06T17:02:00Z"/>
              </w:rPr>
            </w:pPr>
            <w:del w:id="263" w:author="Darius Buzas" w:date="2021-12-06T17:02:00Z">
              <w:r w:rsidRPr="00854DF0">
                <w:delText>Pajamos už statybinių atliekų priėmimą ir tvarkymą</w:delText>
              </w:r>
            </w:del>
          </w:p>
        </w:tc>
        <w:tc>
          <w:tcPr>
            <w:tcW w:w="1843" w:type="dxa"/>
            <w:shd w:val="clear" w:color="auto" w:fill="auto"/>
            <w:vAlign w:val="center"/>
          </w:tcPr>
          <w:p w14:paraId="4F381ABC" w14:textId="77777777" w:rsidR="005537B8" w:rsidRPr="00854DF0" w:rsidRDefault="005537B8" w:rsidP="00CA69CA">
            <w:pPr>
              <w:jc w:val="center"/>
              <w:rPr>
                <w:del w:id="264" w:author="Darius Buzas" w:date="2021-12-06T17:02:00Z"/>
              </w:rPr>
            </w:pPr>
            <w:del w:id="265" w:author="Darius Buzas" w:date="2021-12-06T17:02:00Z">
              <w:r w:rsidRPr="00854DF0">
                <w:delText>+</w:delText>
              </w:r>
            </w:del>
          </w:p>
        </w:tc>
        <w:tc>
          <w:tcPr>
            <w:tcW w:w="1842" w:type="dxa"/>
            <w:shd w:val="clear" w:color="auto" w:fill="auto"/>
            <w:vAlign w:val="center"/>
          </w:tcPr>
          <w:p w14:paraId="36668373" w14:textId="77777777" w:rsidR="005537B8" w:rsidRPr="00854DF0" w:rsidRDefault="005537B8" w:rsidP="00CA69CA">
            <w:pPr>
              <w:jc w:val="center"/>
              <w:rPr>
                <w:del w:id="266" w:author="Darius Buzas" w:date="2021-12-06T17:02:00Z"/>
              </w:rPr>
            </w:pPr>
            <w:del w:id="267" w:author="Darius Buzas" w:date="2021-12-06T17:02:00Z">
              <w:r w:rsidRPr="00854DF0">
                <w:delText>+</w:delText>
              </w:r>
            </w:del>
          </w:p>
        </w:tc>
      </w:tr>
      <w:tr w:rsidR="005537B8" w:rsidRPr="00854DF0" w14:paraId="398E5848" w14:textId="77777777" w:rsidTr="00CA69CA">
        <w:trPr>
          <w:del w:id="268" w:author="Darius Buzas" w:date="2021-12-06T17:02:00Z"/>
        </w:trPr>
        <w:tc>
          <w:tcPr>
            <w:tcW w:w="5211" w:type="dxa"/>
            <w:vAlign w:val="center"/>
          </w:tcPr>
          <w:p w14:paraId="0FA02CD9" w14:textId="77777777" w:rsidR="005537B8" w:rsidRPr="00854DF0" w:rsidRDefault="005537B8" w:rsidP="00CA69CA">
            <w:pPr>
              <w:rPr>
                <w:del w:id="269" w:author="Darius Buzas" w:date="2021-12-06T17:02:00Z"/>
              </w:rPr>
            </w:pPr>
            <w:del w:id="270" w:author="Darius Buzas" w:date="2021-12-06T17:02:00Z">
              <w:r w:rsidRPr="00854DF0">
                <w:delText>Pajamos už biodujas</w:delText>
              </w:r>
            </w:del>
          </w:p>
        </w:tc>
        <w:tc>
          <w:tcPr>
            <w:tcW w:w="1843" w:type="dxa"/>
            <w:shd w:val="clear" w:color="auto" w:fill="auto"/>
            <w:vAlign w:val="center"/>
          </w:tcPr>
          <w:p w14:paraId="0EE53AE8" w14:textId="77777777" w:rsidR="005537B8" w:rsidRPr="00854DF0" w:rsidRDefault="005537B8" w:rsidP="00CA69CA">
            <w:pPr>
              <w:jc w:val="center"/>
              <w:rPr>
                <w:del w:id="271" w:author="Darius Buzas" w:date="2021-12-06T17:02:00Z"/>
              </w:rPr>
            </w:pPr>
            <w:del w:id="272" w:author="Darius Buzas" w:date="2021-12-06T17:02:00Z">
              <w:r w:rsidRPr="00854DF0">
                <w:delText>+</w:delText>
              </w:r>
            </w:del>
          </w:p>
        </w:tc>
        <w:tc>
          <w:tcPr>
            <w:tcW w:w="1842" w:type="dxa"/>
            <w:shd w:val="clear" w:color="auto" w:fill="D9D9D9" w:themeFill="background1" w:themeFillShade="D9"/>
            <w:vAlign w:val="center"/>
          </w:tcPr>
          <w:p w14:paraId="0B1180FE" w14:textId="77777777" w:rsidR="005537B8" w:rsidRPr="00854DF0" w:rsidRDefault="005537B8" w:rsidP="00CA69CA">
            <w:pPr>
              <w:jc w:val="center"/>
              <w:rPr>
                <w:del w:id="273" w:author="Darius Buzas" w:date="2021-12-06T17:02:00Z"/>
              </w:rPr>
            </w:pPr>
          </w:p>
        </w:tc>
      </w:tr>
    </w:tbl>
    <w:p w14:paraId="04CC1B47" w14:textId="772ED241" w:rsidR="00C4691D" w:rsidRPr="000A025D" w:rsidRDefault="00C4691D" w:rsidP="00C4691D">
      <w:pPr>
        <w:tabs>
          <w:tab w:val="center" w:pos="4680"/>
          <w:tab w:val="right" w:pos="9000"/>
        </w:tabs>
        <w:suppressAutoHyphens/>
        <w:jc w:val="both"/>
        <w:rPr>
          <w:ins w:id="274" w:author="Darius Buzas" w:date="2021-12-06T17:02:00Z"/>
          <w:sz w:val="16"/>
          <w:szCs w:val="16"/>
          <w:lang w:eastAsia="ar-SA"/>
        </w:rPr>
      </w:pPr>
    </w:p>
    <w:p w14:paraId="5A450EB5" w14:textId="77777777" w:rsidR="00C4691D" w:rsidRPr="000A025D" w:rsidRDefault="00C4691D" w:rsidP="00C4691D">
      <w:pPr>
        <w:tabs>
          <w:tab w:val="center" w:pos="4680"/>
          <w:tab w:val="right" w:pos="9000"/>
        </w:tabs>
        <w:suppressAutoHyphens/>
        <w:jc w:val="both"/>
        <w:rPr>
          <w:ins w:id="275" w:author="Darius Buzas" w:date="2021-12-06T17:02:00Z"/>
          <w:sz w:val="16"/>
          <w:szCs w:val="16"/>
          <w:lang w:eastAsia="ar-SA"/>
        </w:rPr>
      </w:pPr>
    </w:p>
    <w:p w14:paraId="7CD3EE1E" w14:textId="79D065E8" w:rsidR="00720FA2" w:rsidRPr="00B30A7C" w:rsidRDefault="00FA3EA5">
      <w:pPr>
        <w:jc w:val="center"/>
        <w:rPr>
          <w:b/>
        </w:rPr>
      </w:pPr>
      <w:r w:rsidRPr="00B30A7C">
        <w:rPr>
          <w:b/>
        </w:rPr>
        <w:t>III.</w:t>
      </w:r>
      <w:r w:rsidR="0070325A" w:rsidRPr="00B30A7C">
        <w:rPr>
          <w:b/>
        </w:rPr>
        <w:t>3</w:t>
      </w:r>
      <w:del w:id="276" w:author="Darius Buzas" w:date="2021-12-06T17:02:00Z">
        <w:r w:rsidR="005537B8" w:rsidRPr="00854DF0">
          <w:rPr>
            <w:b/>
            <w:szCs w:val="24"/>
          </w:rPr>
          <w:delText xml:space="preserve"> </w:delText>
        </w:r>
      </w:del>
      <w:ins w:id="277" w:author="Darius Buzas" w:date="2021-12-06T17:02:00Z">
        <w:r w:rsidRPr="000A025D">
          <w:rPr>
            <w:b/>
            <w:szCs w:val="24"/>
          </w:rPr>
          <w:t>.</w:t>
        </w:r>
      </w:ins>
      <w:r w:rsidRPr="00B30A7C">
        <w:rPr>
          <w:b/>
        </w:rPr>
        <w:t xml:space="preserve"> </w:t>
      </w:r>
      <w:r w:rsidR="0070325A" w:rsidRPr="00B30A7C">
        <w:rPr>
          <w:b/>
        </w:rPr>
        <w:t xml:space="preserve">Didelių gabaritų atliekų surinkimo </w:t>
      </w:r>
      <w:del w:id="278" w:author="Darius Buzas" w:date="2021-12-06T17:02:00Z">
        <w:r w:rsidR="005537B8" w:rsidRPr="00854DF0">
          <w:rPr>
            <w:b/>
            <w:szCs w:val="24"/>
          </w:rPr>
          <w:delText>aikštelių eksploatavimo</w:delText>
        </w:r>
      </w:del>
      <w:ins w:id="279" w:author="Darius Buzas" w:date="2021-12-06T17:02:00Z">
        <w:r w:rsidR="0070325A" w:rsidRPr="000A025D">
          <w:rPr>
            <w:b/>
            <w:szCs w:val="24"/>
          </w:rPr>
          <w:t>ir tvarkymo</w:t>
        </w:r>
      </w:ins>
      <w:r w:rsidR="0070325A" w:rsidRPr="00B30A7C">
        <w:rPr>
          <w:b/>
        </w:rPr>
        <w:t xml:space="preserve"> būtinosios </w:t>
      </w:r>
      <w:r w:rsidRPr="00B30A7C">
        <w:rPr>
          <w:b/>
        </w:rPr>
        <w:t>sąnaudos</w:t>
      </w:r>
    </w:p>
    <w:p w14:paraId="6962FAA5" w14:textId="77777777" w:rsidR="00720FA2" w:rsidRPr="00B30A7C" w:rsidRDefault="00720FA2" w:rsidP="006F575C">
      <w:pPr>
        <w:jc w:val="both"/>
      </w:pPr>
    </w:p>
    <w:p w14:paraId="4AE2618D" w14:textId="77777777" w:rsidR="005537B8" w:rsidRPr="00854DF0" w:rsidRDefault="005537B8" w:rsidP="005537B8">
      <w:pPr>
        <w:pStyle w:val="Sraopastraipa"/>
        <w:numPr>
          <w:ilvl w:val="0"/>
          <w:numId w:val="26"/>
        </w:numPr>
        <w:ind w:left="425" w:hanging="425"/>
        <w:jc w:val="both"/>
        <w:rPr>
          <w:del w:id="280" w:author="Darius Buzas" w:date="2021-12-06T17:02:00Z"/>
          <w:sz w:val="24"/>
          <w:szCs w:val="24"/>
          <w:lang w:val="lt-LT"/>
        </w:rPr>
      </w:pPr>
      <w:del w:id="281" w:author="Darius Buzas" w:date="2021-12-06T17:02:00Z">
        <w:r w:rsidRPr="00854DF0">
          <w:rPr>
            <w:sz w:val="24"/>
            <w:szCs w:val="24"/>
            <w:lang w:val="lt-LT"/>
          </w:rPr>
          <w:delText>Didelių gabaritų atliekų surinkimo aikštelių eksploatavimo būtinosios sąnaudos paskaičiuojamos pagal formulę:</w:delText>
        </w:r>
      </w:del>
    </w:p>
    <w:p w14:paraId="69C54A31" w14:textId="77777777" w:rsidR="005537B8" w:rsidRPr="00854DF0" w:rsidRDefault="005537B8" w:rsidP="005537B8">
      <w:pPr>
        <w:rPr>
          <w:del w:id="282" w:author="Darius Buzas" w:date="2021-12-06T17:02:00Z"/>
          <w:sz w:val="16"/>
          <w:szCs w:val="16"/>
        </w:rPr>
      </w:pPr>
    </w:p>
    <w:p w14:paraId="50BC3030" w14:textId="77777777" w:rsidR="005537B8" w:rsidRPr="00854DF0" w:rsidRDefault="005537B8" w:rsidP="005537B8">
      <w:pPr>
        <w:ind w:left="426"/>
        <w:rPr>
          <w:del w:id="283" w:author="Darius Buzas" w:date="2021-12-06T17:02:00Z"/>
          <w:szCs w:val="24"/>
        </w:rPr>
      </w:pPr>
      <w:del w:id="284" w:author="Darius Buzas" w:date="2021-12-06T17:02:00Z">
        <w:r w:rsidRPr="00854DF0">
          <w:rPr>
            <w:szCs w:val="24"/>
          </w:rPr>
          <w:delText>BS</w:delText>
        </w:r>
        <w:r w:rsidRPr="00854DF0">
          <w:rPr>
            <w:szCs w:val="24"/>
            <w:vertAlign w:val="subscript"/>
          </w:rPr>
          <w:delText>DGASA</w:delText>
        </w:r>
        <w:r w:rsidRPr="00854DF0">
          <w:rPr>
            <w:szCs w:val="24"/>
          </w:rPr>
          <w:delText xml:space="preserve"> = Σ S</w:delText>
        </w:r>
        <w:r w:rsidRPr="00854DF0">
          <w:rPr>
            <w:szCs w:val="24"/>
            <w:vertAlign w:val="subscript"/>
          </w:rPr>
          <w:delText>DGASA</w:delText>
        </w:r>
        <w:r w:rsidRPr="00854DF0">
          <w:rPr>
            <w:szCs w:val="24"/>
          </w:rPr>
          <w:delText xml:space="preserve"> – Σ P</w:delText>
        </w:r>
        <w:r w:rsidRPr="00854DF0">
          <w:rPr>
            <w:szCs w:val="24"/>
            <w:vertAlign w:val="subscript"/>
          </w:rPr>
          <w:delText>DGASA</w:delText>
        </w:r>
      </w:del>
    </w:p>
    <w:p w14:paraId="5E917AFA" w14:textId="77777777" w:rsidR="005537B8" w:rsidRPr="00854DF0" w:rsidRDefault="005537B8" w:rsidP="005537B8">
      <w:pPr>
        <w:rPr>
          <w:del w:id="285" w:author="Darius Buzas" w:date="2021-12-06T17:02:00Z"/>
          <w:sz w:val="12"/>
          <w:szCs w:val="12"/>
        </w:rPr>
      </w:pPr>
    </w:p>
    <w:p w14:paraId="0E27A4FC" w14:textId="77777777" w:rsidR="005537B8" w:rsidRPr="00854DF0" w:rsidRDefault="009A2CAA" w:rsidP="005537B8">
      <w:pPr>
        <w:ind w:left="426"/>
        <w:rPr>
          <w:del w:id="286" w:author="Darius Buzas" w:date="2021-12-06T17:02:00Z"/>
          <w:szCs w:val="24"/>
        </w:rPr>
      </w:pPr>
      <w:del w:id="287" w:author="Darius Buzas" w:date="2021-12-06T17:02:00Z">
        <w:r w:rsidRPr="00854DF0">
          <w:rPr>
            <w:szCs w:val="24"/>
          </w:rPr>
          <w:delText>k</w:delText>
        </w:r>
        <w:r w:rsidR="005537B8" w:rsidRPr="00854DF0">
          <w:rPr>
            <w:szCs w:val="24"/>
          </w:rPr>
          <w:delText>ur:</w:delText>
        </w:r>
      </w:del>
    </w:p>
    <w:p w14:paraId="21F11B0F" w14:textId="77777777" w:rsidR="005537B8" w:rsidRPr="00854DF0" w:rsidRDefault="005537B8" w:rsidP="005537B8">
      <w:pPr>
        <w:ind w:left="426"/>
        <w:rPr>
          <w:del w:id="288" w:author="Darius Buzas" w:date="2021-12-06T17:02:00Z"/>
          <w:szCs w:val="24"/>
        </w:rPr>
      </w:pPr>
      <w:del w:id="289" w:author="Darius Buzas" w:date="2021-12-06T17:02:00Z">
        <w:r w:rsidRPr="00854DF0">
          <w:rPr>
            <w:szCs w:val="24"/>
          </w:rPr>
          <w:delText>BS</w:delText>
        </w:r>
        <w:r w:rsidRPr="00854DF0">
          <w:rPr>
            <w:szCs w:val="24"/>
            <w:vertAlign w:val="subscript"/>
          </w:rPr>
          <w:delText xml:space="preserve">DGASA </w:delText>
        </w:r>
        <w:r w:rsidRPr="00854DF0">
          <w:rPr>
            <w:szCs w:val="24"/>
          </w:rPr>
          <w:delText>– didelių gabaritų atliekų surinkimo aikštelių eksploatavimo būtinosios sąnaudos,</w:delText>
        </w:r>
      </w:del>
    </w:p>
    <w:p w14:paraId="39A7DB2D" w14:textId="77777777" w:rsidR="005537B8" w:rsidRPr="00854DF0" w:rsidRDefault="005537B8" w:rsidP="005537B8">
      <w:pPr>
        <w:ind w:left="426"/>
        <w:rPr>
          <w:del w:id="290" w:author="Darius Buzas" w:date="2021-12-06T17:02:00Z"/>
          <w:szCs w:val="24"/>
        </w:rPr>
      </w:pPr>
      <w:del w:id="291" w:author="Darius Buzas" w:date="2021-12-06T17:02:00Z">
        <w:r w:rsidRPr="00854DF0">
          <w:rPr>
            <w:szCs w:val="24"/>
          </w:rPr>
          <w:delText>S</w:delText>
        </w:r>
        <w:r w:rsidRPr="00854DF0">
          <w:rPr>
            <w:szCs w:val="24"/>
            <w:vertAlign w:val="subscript"/>
          </w:rPr>
          <w:delText xml:space="preserve">DGASA </w:delText>
        </w:r>
        <w:r w:rsidRPr="00854DF0">
          <w:rPr>
            <w:szCs w:val="24"/>
          </w:rPr>
          <w:delText>– didelių gabaritų atliekų surinkimo aikštelių eksploatavimo sąnaudos,</w:delText>
        </w:r>
      </w:del>
    </w:p>
    <w:p w14:paraId="7790272F" w14:textId="77777777" w:rsidR="005537B8" w:rsidRPr="00854DF0" w:rsidRDefault="005537B8" w:rsidP="005537B8">
      <w:pPr>
        <w:ind w:left="426"/>
        <w:rPr>
          <w:del w:id="292" w:author="Darius Buzas" w:date="2021-12-06T17:02:00Z"/>
          <w:szCs w:val="24"/>
        </w:rPr>
      </w:pPr>
      <w:del w:id="293" w:author="Darius Buzas" w:date="2021-12-06T17:02:00Z">
        <w:r w:rsidRPr="00854DF0">
          <w:rPr>
            <w:szCs w:val="24"/>
          </w:rPr>
          <w:delText>P</w:delText>
        </w:r>
        <w:r w:rsidRPr="00854DF0">
          <w:rPr>
            <w:szCs w:val="24"/>
            <w:vertAlign w:val="subscript"/>
          </w:rPr>
          <w:delText xml:space="preserve">DGASA </w:delText>
        </w:r>
        <w:r w:rsidRPr="00854DF0">
          <w:rPr>
            <w:szCs w:val="24"/>
          </w:rPr>
          <w:delText>– didelių gabaritų atliekų surinkimo aikštelių eksploatavimo pajamos.</w:delText>
        </w:r>
      </w:del>
    </w:p>
    <w:p w14:paraId="703C2E1B" w14:textId="77777777" w:rsidR="005537B8" w:rsidRPr="00854DF0" w:rsidRDefault="005537B8" w:rsidP="005537B8">
      <w:pPr>
        <w:rPr>
          <w:del w:id="294" w:author="Darius Buzas" w:date="2021-12-06T17:02:00Z"/>
          <w:sz w:val="16"/>
          <w:szCs w:val="16"/>
        </w:rPr>
      </w:pPr>
    </w:p>
    <w:p w14:paraId="4FC1C1B6" w14:textId="77777777" w:rsidR="005537B8" w:rsidRPr="00854DF0" w:rsidRDefault="005537B8" w:rsidP="005537B8">
      <w:pPr>
        <w:pStyle w:val="Sraopastraipa"/>
        <w:numPr>
          <w:ilvl w:val="0"/>
          <w:numId w:val="26"/>
        </w:numPr>
        <w:ind w:left="425" w:hanging="425"/>
        <w:jc w:val="both"/>
        <w:rPr>
          <w:del w:id="295" w:author="Darius Buzas" w:date="2021-12-06T17:02:00Z"/>
          <w:sz w:val="24"/>
          <w:szCs w:val="24"/>
          <w:lang w:val="lt-LT"/>
        </w:rPr>
      </w:pPr>
      <w:del w:id="296" w:author="Darius Buzas" w:date="2021-12-06T17:02:00Z">
        <w:r w:rsidRPr="00854DF0">
          <w:rPr>
            <w:sz w:val="24"/>
            <w:szCs w:val="24"/>
            <w:lang w:val="lt-LT"/>
          </w:rPr>
          <w:delText>Didelių gabaritų atliekų surinkimo aikštelių eksploatavimo sąnaudų skaičiavimas pagrindžiamas faktiniais duomenimis, sąnaudų kitimo prognozėmis ir prielaidomis, dėl būsimų didelių gabaritų atliekų priėmimo apimčių.</w:delText>
        </w:r>
      </w:del>
    </w:p>
    <w:p w14:paraId="57313F5A" w14:textId="77777777" w:rsidR="005537B8" w:rsidRPr="00854DF0" w:rsidRDefault="005537B8" w:rsidP="005537B8">
      <w:pPr>
        <w:pStyle w:val="Sraopastraipa"/>
        <w:numPr>
          <w:ilvl w:val="0"/>
          <w:numId w:val="26"/>
        </w:numPr>
        <w:ind w:left="425" w:hanging="425"/>
        <w:jc w:val="both"/>
        <w:rPr>
          <w:del w:id="297" w:author="Darius Buzas" w:date="2021-12-06T17:02:00Z"/>
          <w:sz w:val="24"/>
          <w:szCs w:val="24"/>
          <w:lang w:val="lt-LT"/>
        </w:rPr>
      </w:pPr>
      <w:del w:id="298" w:author="Darius Buzas" w:date="2021-12-06T17:02:00Z">
        <w:r w:rsidRPr="00854DF0">
          <w:rPr>
            <w:sz w:val="24"/>
            <w:szCs w:val="24"/>
            <w:lang w:val="lt-LT"/>
          </w:rPr>
          <w:delText>Didelių gabaritų atliekų surinkimo aikštelių eksploatavimo sąnaudų paskirstymas į pastoviąją ir kintamąją dalis:</w:delText>
        </w:r>
      </w:del>
    </w:p>
    <w:p w14:paraId="1758508A" w14:textId="77777777" w:rsidR="005537B8" w:rsidRPr="00854DF0" w:rsidRDefault="005537B8" w:rsidP="005537B8">
      <w:pPr>
        <w:rPr>
          <w:del w:id="299" w:author="Darius Buzas" w:date="2021-12-06T17:02:00Z"/>
          <w:sz w:val="16"/>
          <w:szCs w:val="16"/>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6F03ACD3" w14:textId="77777777" w:rsidTr="00CA69CA">
        <w:trPr>
          <w:del w:id="300" w:author="Darius Buzas" w:date="2021-12-06T17:02:00Z"/>
        </w:trPr>
        <w:tc>
          <w:tcPr>
            <w:tcW w:w="5211" w:type="dxa"/>
            <w:vAlign w:val="center"/>
          </w:tcPr>
          <w:p w14:paraId="321686BD" w14:textId="77777777" w:rsidR="005537B8" w:rsidRPr="00854DF0" w:rsidRDefault="005537B8" w:rsidP="00CA69CA">
            <w:pPr>
              <w:jc w:val="center"/>
              <w:rPr>
                <w:del w:id="301" w:author="Darius Buzas" w:date="2021-12-06T17:02:00Z"/>
              </w:rPr>
            </w:pPr>
            <w:del w:id="302" w:author="Darius Buzas" w:date="2021-12-06T17:02:00Z">
              <w:r w:rsidRPr="00854DF0">
                <w:delText>Sąnaudų kategorija</w:delText>
              </w:r>
            </w:del>
          </w:p>
        </w:tc>
        <w:tc>
          <w:tcPr>
            <w:tcW w:w="1843" w:type="dxa"/>
            <w:vAlign w:val="center"/>
          </w:tcPr>
          <w:p w14:paraId="253BDAE0" w14:textId="77777777" w:rsidR="005537B8" w:rsidRPr="00854DF0" w:rsidRDefault="005537B8" w:rsidP="00CA69CA">
            <w:pPr>
              <w:jc w:val="center"/>
              <w:rPr>
                <w:del w:id="303" w:author="Darius Buzas" w:date="2021-12-06T17:02:00Z"/>
              </w:rPr>
            </w:pPr>
            <w:del w:id="304" w:author="Darius Buzas" w:date="2021-12-06T17:02:00Z">
              <w:r w:rsidRPr="00854DF0">
                <w:delText>Pastovi dalis</w:delText>
              </w:r>
            </w:del>
          </w:p>
        </w:tc>
        <w:tc>
          <w:tcPr>
            <w:tcW w:w="1842" w:type="dxa"/>
            <w:vAlign w:val="center"/>
          </w:tcPr>
          <w:p w14:paraId="04489187" w14:textId="77777777" w:rsidR="005537B8" w:rsidRPr="00854DF0" w:rsidRDefault="005537B8" w:rsidP="00CA69CA">
            <w:pPr>
              <w:jc w:val="center"/>
              <w:rPr>
                <w:del w:id="305" w:author="Darius Buzas" w:date="2021-12-06T17:02:00Z"/>
              </w:rPr>
            </w:pPr>
            <w:del w:id="306" w:author="Darius Buzas" w:date="2021-12-06T17:02:00Z">
              <w:r w:rsidRPr="00854DF0">
                <w:delText>Kintama dalis</w:delText>
              </w:r>
            </w:del>
          </w:p>
        </w:tc>
      </w:tr>
      <w:tr w:rsidR="005537B8" w:rsidRPr="00854DF0" w14:paraId="4A646947" w14:textId="77777777" w:rsidTr="00CA69CA">
        <w:trPr>
          <w:del w:id="307" w:author="Darius Buzas" w:date="2021-12-06T17:02:00Z"/>
        </w:trPr>
        <w:tc>
          <w:tcPr>
            <w:tcW w:w="5211" w:type="dxa"/>
            <w:vAlign w:val="center"/>
          </w:tcPr>
          <w:p w14:paraId="7B0A111C" w14:textId="77777777" w:rsidR="005537B8" w:rsidRPr="00854DF0" w:rsidRDefault="005537B8" w:rsidP="00CA69CA">
            <w:pPr>
              <w:rPr>
                <w:del w:id="308" w:author="Darius Buzas" w:date="2021-12-06T17:02:00Z"/>
              </w:rPr>
            </w:pPr>
            <w:del w:id="309" w:author="Darius Buzas" w:date="2021-12-06T17:02:00Z">
              <w:r w:rsidRPr="00854DF0">
                <w:delText>Darbo užmokesčio sąnaudos</w:delText>
              </w:r>
            </w:del>
          </w:p>
        </w:tc>
        <w:tc>
          <w:tcPr>
            <w:tcW w:w="1843" w:type="dxa"/>
            <w:vAlign w:val="center"/>
          </w:tcPr>
          <w:p w14:paraId="4C3F661E" w14:textId="77777777" w:rsidR="005537B8" w:rsidRPr="00854DF0" w:rsidRDefault="005537B8" w:rsidP="00CA69CA">
            <w:pPr>
              <w:jc w:val="center"/>
              <w:rPr>
                <w:del w:id="310" w:author="Darius Buzas" w:date="2021-12-06T17:02:00Z"/>
              </w:rPr>
            </w:pPr>
            <w:del w:id="311" w:author="Darius Buzas" w:date="2021-12-06T17:02:00Z">
              <w:r w:rsidRPr="00854DF0">
                <w:delText>+</w:delText>
              </w:r>
            </w:del>
          </w:p>
        </w:tc>
        <w:tc>
          <w:tcPr>
            <w:tcW w:w="1842" w:type="dxa"/>
            <w:shd w:val="clear" w:color="auto" w:fill="D9D9D9" w:themeFill="background1" w:themeFillShade="D9"/>
            <w:vAlign w:val="center"/>
          </w:tcPr>
          <w:p w14:paraId="373D6BFC" w14:textId="77777777" w:rsidR="005537B8" w:rsidRPr="00854DF0" w:rsidRDefault="005537B8" w:rsidP="00CA69CA">
            <w:pPr>
              <w:jc w:val="center"/>
              <w:rPr>
                <w:del w:id="312" w:author="Darius Buzas" w:date="2021-12-06T17:02:00Z"/>
              </w:rPr>
            </w:pPr>
          </w:p>
        </w:tc>
      </w:tr>
      <w:tr w:rsidR="005537B8" w:rsidRPr="00854DF0" w14:paraId="3613296E" w14:textId="77777777" w:rsidTr="00CA69CA">
        <w:trPr>
          <w:del w:id="313" w:author="Darius Buzas" w:date="2021-12-06T17:02:00Z"/>
        </w:trPr>
        <w:tc>
          <w:tcPr>
            <w:tcW w:w="5211" w:type="dxa"/>
            <w:vAlign w:val="center"/>
          </w:tcPr>
          <w:p w14:paraId="0927B49E" w14:textId="77777777" w:rsidR="005537B8" w:rsidRPr="00854DF0" w:rsidRDefault="005537B8" w:rsidP="00CA69CA">
            <w:pPr>
              <w:rPr>
                <w:del w:id="314" w:author="Darius Buzas" w:date="2021-12-06T17:02:00Z"/>
              </w:rPr>
            </w:pPr>
            <w:del w:id="315" w:author="Darius Buzas" w:date="2021-12-06T17:02:00Z">
              <w:r w:rsidRPr="00854DF0">
                <w:delText>Ilgalaikio turto nusidėvėjimo sąnaudos</w:delText>
              </w:r>
            </w:del>
          </w:p>
        </w:tc>
        <w:tc>
          <w:tcPr>
            <w:tcW w:w="1843" w:type="dxa"/>
            <w:vAlign w:val="center"/>
          </w:tcPr>
          <w:p w14:paraId="5348D37C" w14:textId="77777777" w:rsidR="005537B8" w:rsidRPr="00854DF0" w:rsidRDefault="005537B8" w:rsidP="00CA69CA">
            <w:pPr>
              <w:jc w:val="center"/>
              <w:rPr>
                <w:del w:id="316" w:author="Darius Buzas" w:date="2021-12-06T17:02:00Z"/>
              </w:rPr>
            </w:pPr>
            <w:del w:id="317" w:author="Darius Buzas" w:date="2021-12-06T17:02:00Z">
              <w:r w:rsidRPr="00854DF0">
                <w:delText>+</w:delText>
              </w:r>
            </w:del>
          </w:p>
        </w:tc>
        <w:tc>
          <w:tcPr>
            <w:tcW w:w="1842" w:type="dxa"/>
            <w:shd w:val="clear" w:color="auto" w:fill="D9D9D9" w:themeFill="background1" w:themeFillShade="D9"/>
            <w:vAlign w:val="center"/>
          </w:tcPr>
          <w:p w14:paraId="2BE61DD4" w14:textId="77777777" w:rsidR="005537B8" w:rsidRPr="00854DF0" w:rsidRDefault="005537B8" w:rsidP="00CA69CA">
            <w:pPr>
              <w:jc w:val="center"/>
              <w:rPr>
                <w:del w:id="318" w:author="Darius Buzas" w:date="2021-12-06T17:02:00Z"/>
              </w:rPr>
            </w:pPr>
          </w:p>
        </w:tc>
      </w:tr>
      <w:tr w:rsidR="005537B8" w:rsidRPr="00854DF0" w14:paraId="7712A050" w14:textId="77777777" w:rsidTr="00CA69CA">
        <w:trPr>
          <w:del w:id="319" w:author="Darius Buzas" w:date="2021-12-06T17:02:00Z"/>
        </w:trPr>
        <w:tc>
          <w:tcPr>
            <w:tcW w:w="5211" w:type="dxa"/>
            <w:vAlign w:val="center"/>
          </w:tcPr>
          <w:p w14:paraId="18292B84" w14:textId="77777777" w:rsidR="005537B8" w:rsidRPr="00854DF0" w:rsidRDefault="005537B8" w:rsidP="00CA69CA">
            <w:pPr>
              <w:rPr>
                <w:del w:id="320" w:author="Darius Buzas" w:date="2021-12-06T17:02:00Z"/>
              </w:rPr>
            </w:pPr>
            <w:del w:id="321" w:author="Darius Buzas" w:date="2021-12-06T17:02:00Z">
              <w:r w:rsidRPr="00854DF0">
                <w:delText>Didžiųjų, statybinių, asbesto turinčių atliekų tvarkymo sąnaudos</w:delText>
              </w:r>
            </w:del>
          </w:p>
        </w:tc>
        <w:tc>
          <w:tcPr>
            <w:tcW w:w="1843" w:type="dxa"/>
            <w:vAlign w:val="center"/>
          </w:tcPr>
          <w:p w14:paraId="7E773686" w14:textId="77777777" w:rsidR="005537B8" w:rsidRPr="00854DF0" w:rsidRDefault="005537B8" w:rsidP="00CA69CA">
            <w:pPr>
              <w:jc w:val="center"/>
              <w:rPr>
                <w:del w:id="322" w:author="Darius Buzas" w:date="2021-12-06T17:02:00Z"/>
              </w:rPr>
            </w:pPr>
            <w:del w:id="323" w:author="Darius Buzas" w:date="2021-12-06T17:02:00Z">
              <w:r w:rsidRPr="00854DF0">
                <w:delText>+</w:delText>
              </w:r>
            </w:del>
          </w:p>
        </w:tc>
        <w:tc>
          <w:tcPr>
            <w:tcW w:w="1842" w:type="dxa"/>
            <w:shd w:val="clear" w:color="auto" w:fill="auto"/>
            <w:vAlign w:val="center"/>
          </w:tcPr>
          <w:p w14:paraId="3E73AF23" w14:textId="77777777" w:rsidR="005537B8" w:rsidRPr="00854DF0" w:rsidRDefault="005537B8" w:rsidP="00CA69CA">
            <w:pPr>
              <w:jc w:val="center"/>
              <w:rPr>
                <w:del w:id="324" w:author="Darius Buzas" w:date="2021-12-06T17:02:00Z"/>
              </w:rPr>
            </w:pPr>
            <w:del w:id="325" w:author="Darius Buzas" w:date="2021-12-06T17:02:00Z">
              <w:r w:rsidRPr="00854DF0">
                <w:delText>+</w:delText>
              </w:r>
            </w:del>
          </w:p>
        </w:tc>
      </w:tr>
      <w:tr w:rsidR="005537B8" w:rsidRPr="00854DF0" w14:paraId="001A4E48" w14:textId="77777777" w:rsidTr="00CA69CA">
        <w:trPr>
          <w:del w:id="326" w:author="Darius Buzas" w:date="2021-12-06T17:02:00Z"/>
        </w:trPr>
        <w:tc>
          <w:tcPr>
            <w:tcW w:w="5211" w:type="dxa"/>
            <w:vAlign w:val="center"/>
          </w:tcPr>
          <w:p w14:paraId="209D0BA9" w14:textId="77777777" w:rsidR="005537B8" w:rsidRPr="00854DF0" w:rsidRDefault="005537B8" w:rsidP="00CA69CA">
            <w:pPr>
              <w:rPr>
                <w:del w:id="327" w:author="Darius Buzas" w:date="2021-12-06T17:02:00Z"/>
              </w:rPr>
            </w:pPr>
            <w:del w:id="328" w:author="Darius Buzas" w:date="2021-12-06T17:02:00Z">
              <w:r w:rsidRPr="00854DF0">
                <w:delText>Naudotų padangų tvarkymo sąnaudos</w:delText>
              </w:r>
            </w:del>
          </w:p>
        </w:tc>
        <w:tc>
          <w:tcPr>
            <w:tcW w:w="1843" w:type="dxa"/>
            <w:vAlign w:val="center"/>
          </w:tcPr>
          <w:p w14:paraId="43D509C4" w14:textId="77777777" w:rsidR="005537B8" w:rsidRPr="00854DF0" w:rsidRDefault="005537B8" w:rsidP="00CA69CA">
            <w:pPr>
              <w:jc w:val="center"/>
              <w:rPr>
                <w:del w:id="329" w:author="Darius Buzas" w:date="2021-12-06T17:02:00Z"/>
              </w:rPr>
            </w:pPr>
            <w:del w:id="330" w:author="Darius Buzas" w:date="2021-12-06T17:02:00Z">
              <w:r w:rsidRPr="00854DF0">
                <w:delText>+</w:delText>
              </w:r>
            </w:del>
          </w:p>
        </w:tc>
        <w:tc>
          <w:tcPr>
            <w:tcW w:w="1842" w:type="dxa"/>
            <w:vAlign w:val="center"/>
          </w:tcPr>
          <w:p w14:paraId="5EE486F5" w14:textId="77777777" w:rsidR="005537B8" w:rsidRPr="00854DF0" w:rsidRDefault="005537B8" w:rsidP="00CA69CA">
            <w:pPr>
              <w:jc w:val="center"/>
              <w:rPr>
                <w:del w:id="331" w:author="Darius Buzas" w:date="2021-12-06T17:02:00Z"/>
              </w:rPr>
            </w:pPr>
            <w:del w:id="332" w:author="Darius Buzas" w:date="2021-12-06T17:02:00Z">
              <w:r w:rsidRPr="00854DF0">
                <w:delText>+</w:delText>
              </w:r>
            </w:del>
          </w:p>
        </w:tc>
      </w:tr>
      <w:tr w:rsidR="005537B8" w:rsidRPr="00854DF0" w14:paraId="239F5E40" w14:textId="77777777" w:rsidTr="00CA69CA">
        <w:trPr>
          <w:del w:id="333" w:author="Darius Buzas" w:date="2021-12-06T17:02:00Z"/>
        </w:trPr>
        <w:tc>
          <w:tcPr>
            <w:tcW w:w="5211" w:type="dxa"/>
            <w:vAlign w:val="center"/>
          </w:tcPr>
          <w:p w14:paraId="0C39DB81" w14:textId="77777777" w:rsidR="005537B8" w:rsidRPr="00854DF0" w:rsidRDefault="005537B8" w:rsidP="00CA69CA">
            <w:pPr>
              <w:rPr>
                <w:del w:id="334" w:author="Darius Buzas" w:date="2021-12-06T17:02:00Z"/>
              </w:rPr>
            </w:pPr>
            <w:del w:id="335" w:author="Darius Buzas" w:date="2021-12-06T17:02:00Z">
              <w:r w:rsidRPr="00854DF0">
                <w:delText>Pavojingų atliekų tvarkymo sąnaudos</w:delText>
              </w:r>
            </w:del>
          </w:p>
        </w:tc>
        <w:tc>
          <w:tcPr>
            <w:tcW w:w="1843" w:type="dxa"/>
            <w:vAlign w:val="center"/>
          </w:tcPr>
          <w:p w14:paraId="22A691F3" w14:textId="77777777" w:rsidR="005537B8" w:rsidRPr="00854DF0" w:rsidRDefault="005537B8" w:rsidP="00CA69CA">
            <w:pPr>
              <w:jc w:val="center"/>
              <w:rPr>
                <w:del w:id="336" w:author="Darius Buzas" w:date="2021-12-06T17:02:00Z"/>
              </w:rPr>
            </w:pPr>
            <w:del w:id="337" w:author="Darius Buzas" w:date="2021-12-06T17:02:00Z">
              <w:r w:rsidRPr="00854DF0">
                <w:delText>+</w:delText>
              </w:r>
            </w:del>
          </w:p>
        </w:tc>
        <w:tc>
          <w:tcPr>
            <w:tcW w:w="1842" w:type="dxa"/>
            <w:vAlign w:val="center"/>
          </w:tcPr>
          <w:p w14:paraId="6B39CDF7" w14:textId="77777777" w:rsidR="005537B8" w:rsidRPr="00854DF0" w:rsidRDefault="005537B8" w:rsidP="00CA69CA">
            <w:pPr>
              <w:jc w:val="center"/>
              <w:rPr>
                <w:del w:id="338" w:author="Darius Buzas" w:date="2021-12-06T17:02:00Z"/>
              </w:rPr>
            </w:pPr>
            <w:del w:id="339" w:author="Darius Buzas" w:date="2021-12-06T17:02:00Z">
              <w:r w:rsidRPr="00854DF0">
                <w:delText>+</w:delText>
              </w:r>
            </w:del>
          </w:p>
        </w:tc>
      </w:tr>
      <w:tr w:rsidR="005537B8" w:rsidRPr="00854DF0" w14:paraId="058B1D52" w14:textId="77777777" w:rsidTr="00CA69CA">
        <w:trPr>
          <w:del w:id="340" w:author="Darius Buzas" w:date="2021-12-06T17:02:00Z"/>
        </w:trPr>
        <w:tc>
          <w:tcPr>
            <w:tcW w:w="5211" w:type="dxa"/>
            <w:vAlign w:val="center"/>
          </w:tcPr>
          <w:p w14:paraId="33EF937E" w14:textId="77777777" w:rsidR="005537B8" w:rsidRPr="00854DF0" w:rsidRDefault="005537B8" w:rsidP="00CA69CA">
            <w:pPr>
              <w:rPr>
                <w:del w:id="341" w:author="Darius Buzas" w:date="2021-12-06T17:02:00Z"/>
              </w:rPr>
            </w:pPr>
            <w:del w:id="342" w:author="Darius Buzas" w:date="2021-12-06T17:02:00Z">
              <w:r w:rsidRPr="00854DF0">
                <w:delText>Aikštelių eksploatacinės sąnaudos</w:delText>
              </w:r>
            </w:del>
          </w:p>
        </w:tc>
        <w:tc>
          <w:tcPr>
            <w:tcW w:w="1843" w:type="dxa"/>
            <w:shd w:val="clear" w:color="auto" w:fill="auto"/>
            <w:vAlign w:val="center"/>
          </w:tcPr>
          <w:p w14:paraId="08FA253D" w14:textId="77777777" w:rsidR="005537B8" w:rsidRPr="00854DF0" w:rsidRDefault="005537B8" w:rsidP="00CA69CA">
            <w:pPr>
              <w:jc w:val="center"/>
              <w:rPr>
                <w:del w:id="343" w:author="Darius Buzas" w:date="2021-12-06T17:02:00Z"/>
              </w:rPr>
            </w:pPr>
            <w:del w:id="344" w:author="Darius Buzas" w:date="2021-12-06T17:02:00Z">
              <w:r w:rsidRPr="00854DF0">
                <w:delText>+</w:delText>
              </w:r>
            </w:del>
          </w:p>
        </w:tc>
        <w:tc>
          <w:tcPr>
            <w:tcW w:w="1842" w:type="dxa"/>
            <w:shd w:val="clear" w:color="auto" w:fill="D9D9D9" w:themeFill="background1" w:themeFillShade="D9"/>
            <w:vAlign w:val="center"/>
          </w:tcPr>
          <w:p w14:paraId="7F734E2D" w14:textId="77777777" w:rsidR="005537B8" w:rsidRPr="00854DF0" w:rsidRDefault="005537B8" w:rsidP="00CA69CA">
            <w:pPr>
              <w:jc w:val="center"/>
              <w:rPr>
                <w:del w:id="345" w:author="Darius Buzas" w:date="2021-12-06T17:02:00Z"/>
              </w:rPr>
            </w:pPr>
          </w:p>
        </w:tc>
      </w:tr>
      <w:tr w:rsidR="005537B8" w:rsidRPr="00854DF0" w14:paraId="33C73EFC" w14:textId="77777777" w:rsidTr="00CA69CA">
        <w:trPr>
          <w:del w:id="346" w:author="Darius Buzas" w:date="2021-12-06T17:02:00Z"/>
        </w:trPr>
        <w:tc>
          <w:tcPr>
            <w:tcW w:w="5211" w:type="dxa"/>
            <w:vAlign w:val="center"/>
          </w:tcPr>
          <w:p w14:paraId="44F087C3" w14:textId="77777777" w:rsidR="005537B8" w:rsidRPr="00854DF0" w:rsidRDefault="005537B8" w:rsidP="00CA69CA">
            <w:pPr>
              <w:rPr>
                <w:del w:id="347" w:author="Darius Buzas" w:date="2021-12-06T17:02:00Z"/>
              </w:rPr>
            </w:pPr>
            <w:del w:id="348" w:author="Darius Buzas" w:date="2021-12-06T17:02:00Z">
              <w:r w:rsidRPr="00854DF0">
                <w:delText>Nenumatytos sąnaudos</w:delText>
              </w:r>
            </w:del>
          </w:p>
        </w:tc>
        <w:tc>
          <w:tcPr>
            <w:tcW w:w="1843" w:type="dxa"/>
            <w:vAlign w:val="center"/>
          </w:tcPr>
          <w:p w14:paraId="5A952DCA" w14:textId="77777777" w:rsidR="005537B8" w:rsidRPr="00854DF0" w:rsidRDefault="005537B8" w:rsidP="00CA69CA">
            <w:pPr>
              <w:jc w:val="center"/>
              <w:rPr>
                <w:del w:id="349" w:author="Darius Buzas" w:date="2021-12-06T17:02:00Z"/>
              </w:rPr>
            </w:pPr>
            <w:del w:id="350" w:author="Darius Buzas" w:date="2021-12-06T17:02:00Z">
              <w:r w:rsidRPr="00854DF0">
                <w:delText>+</w:delText>
              </w:r>
            </w:del>
          </w:p>
        </w:tc>
        <w:tc>
          <w:tcPr>
            <w:tcW w:w="1842" w:type="dxa"/>
            <w:vAlign w:val="center"/>
          </w:tcPr>
          <w:p w14:paraId="280A7214" w14:textId="77777777" w:rsidR="005537B8" w:rsidRPr="00854DF0" w:rsidRDefault="005537B8" w:rsidP="00CA69CA">
            <w:pPr>
              <w:jc w:val="center"/>
              <w:rPr>
                <w:del w:id="351" w:author="Darius Buzas" w:date="2021-12-06T17:02:00Z"/>
              </w:rPr>
            </w:pPr>
            <w:del w:id="352" w:author="Darius Buzas" w:date="2021-12-06T17:02:00Z">
              <w:r w:rsidRPr="00854DF0">
                <w:delText>+</w:delText>
              </w:r>
            </w:del>
          </w:p>
        </w:tc>
      </w:tr>
    </w:tbl>
    <w:p w14:paraId="7DC81B97" w14:textId="77777777" w:rsidR="005537B8" w:rsidRPr="00854DF0" w:rsidRDefault="005537B8" w:rsidP="005537B8">
      <w:pPr>
        <w:rPr>
          <w:del w:id="353" w:author="Darius Buzas" w:date="2021-12-06T17:02:00Z"/>
          <w:sz w:val="16"/>
          <w:szCs w:val="16"/>
        </w:rPr>
      </w:pPr>
    </w:p>
    <w:p w14:paraId="00D76C17" w14:textId="77777777" w:rsidR="005537B8" w:rsidRPr="00854DF0" w:rsidRDefault="005537B8" w:rsidP="005537B8">
      <w:pPr>
        <w:pStyle w:val="Sraopastraipa"/>
        <w:numPr>
          <w:ilvl w:val="0"/>
          <w:numId w:val="26"/>
        </w:numPr>
        <w:ind w:left="425" w:hanging="425"/>
        <w:jc w:val="both"/>
        <w:rPr>
          <w:del w:id="354" w:author="Darius Buzas" w:date="2021-12-06T17:02:00Z"/>
          <w:sz w:val="24"/>
          <w:szCs w:val="24"/>
          <w:lang w:val="lt-LT"/>
        </w:rPr>
      </w:pPr>
      <w:del w:id="355" w:author="Darius Buzas" w:date="2021-12-06T17:02:00Z">
        <w:r w:rsidRPr="00854DF0">
          <w:rPr>
            <w:sz w:val="24"/>
            <w:szCs w:val="24"/>
            <w:lang w:val="lt-LT"/>
          </w:rPr>
          <w:delText>Didelių gabaritų atliekų surinkimo aikštelių eksploatavimo pajamų paskirstymas į pastoviąją ir kintamąją dalis:</w:delText>
        </w:r>
      </w:del>
    </w:p>
    <w:p w14:paraId="635A6820" w14:textId="77777777" w:rsidR="005537B8" w:rsidRPr="00854DF0" w:rsidRDefault="005537B8" w:rsidP="005537B8">
      <w:pPr>
        <w:rPr>
          <w:del w:id="356" w:author="Darius Buzas" w:date="2021-12-06T17:02:00Z"/>
          <w:sz w:val="16"/>
          <w:szCs w:val="16"/>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4C76D4DC" w14:textId="77777777" w:rsidTr="00CA69CA">
        <w:trPr>
          <w:del w:id="357" w:author="Darius Buzas" w:date="2021-12-06T17:02:00Z"/>
        </w:trPr>
        <w:tc>
          <w:tcPr>
            <w:tcW w:w="5211" w:type="dxa"/>
            <w:vAlign w:val="center"/>
          </w:tcPr>
          <w:p w14:paraId="1E596F31" w14:textId="77777777" w:rsidR="005537B8" w:rsidRPr="00854DF0" w:rsidRDefault="005537B8" w:rsidP="00CA69CA">
            <w:pPr>
              <w:jc w:val="center"/>
              <w:rPr>
                <w:del w:id="358" w:author="Darius Buzas" w:date="2021-12-06T17:02:00Z"/>
              </w:rPr>
            </w:pPr>
            <w:del w:id="359" w:author="Darius Buzas" w:date="2021-12-06T17:02:00Z">
              <w:r w:rsidRPr="00854DF0">
                <w:delText>Pajamų kategorija</w:delText>
              </w:r>
            </w:del>
          </w:p>
        </w:tc>
        <w:tc>
          <w:tcPr>
            <w:tcW w:w="1843" w:type="dxa"/>
            <w:vAlign w:val="center"/>
          </w:tcPr>
          <w:p w14:paraId="680B6864" w14:textId="77777777" w:rsidR="005537B8" w:rsidRPr="00854DF0" w:rsidRDefault="005537B8" w:rsidP="00CA69CA">
            <w:pPr>
              <w:jc w:val="center"/>
              <w:rPr>
                <w:del w:id="360" w:author="Darius Buzas" w:date="2021-12-06T17:02:00Z"/>
              </w:rPr>
            </w:pPr>
            <w:del w:id="361" w:author="Darius Buzas" w:date="2021-12-06T17:02:00Z">
              <w:r w:rsidRPr="00854DF0">
                <w:delText>Pastovi dalis</w:delText>
              </w:r>
            </w:del>
          </w:p>
        </w:tc>
        <w:tc>
          <w:tcPr>
            <w:tcW w:w="1842" w:type="dxa"/>
            <w:vAlign w:val="center"/>
          </w:tcPr>
          <w:p w14:paraId="18B0AA02" w14:textId="77777777" w:rsidR="005537B8" w:rsidRPr="00854DF0" w:rsidRDefault="005537B8" w:rsidP="00CA69CA">
            <w:pPr>
              <w:jc w:val="center"/>
              <w:rPr>
                <w:del w:id="362" w:author="Darius Buzas" w:date="2021-12-06T17:02:00Z"/>
              </w:rPr>
            </w:pPr>
            <w:del w:id="363" w:author="Darius Buzas" w:date="2021-12-06T17:02:00Z">
              <w:r w:rsidRPr="00854DF0">
                <w:delText>Kintama dalis</w:delText>
              </w:r>
            </w:del>
          </w:p>
        </w:tc>
      </w:tr>
      <w:tr w:rsidR="005537B8" w:rsidRPr="00854DF0" w14:paraId="085D4209" w14:textId="77777777" w:rsidTr="00CA69CA">
        <w:trPr>
          <w:del w:id="364" w:author="Darius Buzas" w:date="2021-12-06T17:02:00Z"/>
        </w:trPr>
        <w:tc>
          <w:tcPr>
            <w:tcW w:w="5211" w:type="dxa"/>
            <w:vAlign w:val="center"/>
          </w:tcPr>
          <w:p w14:paraId="05D0D65D" w14:textId="77777777" w:rsidR="005537B8" w:rsidRPr="00854DF0" w:rsidRDefault="005537B8" w:rsidP="00CA69CA">
            <w:pPr>
              <w:rPr>
                <w:del w:id="365" w:author="Darius Buzas" w:date="2021-12-06T17:02:00Z"/>
              </w:rPr>
            </w:pPr>
            <w:del w:id="366" w:author="Darius Buzas" w:date="2021-12-06T17:02:00Z">
              <w:r w:rsidRPr="00854DF0">
                <w:rPr>
                  <w:sz w:val="24"/>
                  <w:szCs w:val="24"/>
                </w:rPr>
                <w:delText>Pajamos už perdirbėjams perduotas atliekas</w:delText>
              </w:r>
            </w:del>
          </w:p>
        </w:tc>
        <w:tc>
          <w:tcPr>
            <w:tcW w:w="1843" w:type="dxa"/>
            <w:shd w:val="clear" w:color="auto" w:fill="D9D9D9" w:themeFill="background1" w:themeFillShade="D9"/>
            <w:vAlign w:val="center"/>
          </w:tcPr>
          <w:p w14:paraId="37BC6A7A" w14:textId="77777777" w:rsidR="005537B8" w:rsidRPr="00854DF0" w:rsidRDefault="005537B8" w:rsidP="00CA69CA">
            <w:pPr>
              <w:jc w:val="center"/>
              <w:rPr>
                <w:del w:id="367" w:author="Darius Buzas" w:date="2021-12-06T17:02:00Z"/>
              </w:rPr>
            </w:pPr>
          </w:p>
        </w:tc>
        <w:tc>
          <w:tcPr>
            <w:tcW w:w="1842" w:type="dxa"/>
            <w:vAlign w:val="center"/>
          </w:tcPr>
          <w:p w14:paraId="524DA91B" w14:textId="77777777" w:rsidR="005537B8" w:rsidRPr="00854DF0" w:rsidRDefault="005537B8" w:rsidP="00CA69CA">
            <w:pPr>
              <w:jc w:val="center"/>
              <w:rPr>
                <w:del w:id="368" w:author="Darius Buzas" w:date="2021-12-06T17:02:00Z"/>
              </w:rPr>
            </w:pPr>
            <w:del w:id="369" w:author="Darius Buzas" w:date="2021-12-06T17:02:00Z">
              <w:r w:rsidRPr="00854DF0">
                <w:delText>+</w:delText>
              </w:r>
            </w:del>
          </w:p>
        </w:tc>
      </w:tr>
    </w:tbl>
    <w:p w14:paraId="7CBB02D8" w14:textId="77777777" w:rsidR="00D75DBF" w:rsidRPr="006F575C" w:rsidRDefault="0070325A" w:rsidP="006F575C">
      <w:pPr>
        <w:tabs>
          <w:tab w:val="center" w:pos="4680"/>
          <w:tab w:val="right" w:pos="9000"/>
        </w:tabs>
        <w:suppressAutoHyphens/>
        <w:jc w:val="both"/>
        <w:rPr>
          <w:moveFrom w:id="370" w:author="Darius Buzas" w:date="2021-12-06T17:02:00Z"/>
          <w:sz w:val="16"/>
        </w:rPr>
      </w:pPr>
      <w:ins w:id="371" w:author="Darius Buzas" w:date="2021-12-06T17:02:00Z">
        <w:r w:rsidRPr="000A025D">
          <w:rPr>
            <w:szCs w:val="24"/>
          </w:rPr>
          <w:t>19</w:t>
        </w:r>
        <w:r w:rsidR="00FA3EA5" w:rsidRPr="000A025D">
          <w:rPr>
            <w:szCs w:val="24"/>
          </w:rPr>
          <w:t>.</w:t>
        </w:r>
        <w:r w:rsidR="00FA3EA5" w:rsidRPr="000A025D">
          <w:rPr>
            <w:szCs w:val="24"/>
          </w:rPr>
          <w:tab/>
        </w:r>
      </w:ins>
      <w:moveFromRangeStart w:id="372" w:author="Darius Buzas" w:date="2021-12-06T17:02:00Z" w:name="move89702578"/>
    </w:p>
    <w:p w14:paraId="57FCBE39" w14:textId="77777777" w:rsidR="005537B8" w:rsidRPr="00854DF0" w:rsidRDefault="00FA3EA5" w:rsidP="005537B8">
      <w:pPr>
        <w:jc w:val="center"/>
        <w:rPr>
          <w:del w:id="373" w:author="Darius Buzas" w:date="2021-12-06T17:02:00Z"/>
          <w:b/>
          <w:szCs w:val="24"/>
        </w:rPr>
      </w:pPr>
      <w:moveFrom w:id="374" w:author="Darius Buzas" w:date="2021-12-06T17:02:00Z">
        <w:r w:rsidRPr="00B30A7C">
          <w:rPr>
            <w:b/>
          </w:rPr>
          <w:t>III.</w:t>
        </w:r>
      </w:moveFrom>
      <w:moveFromRangeEnd w:id="372"/>
      <w:del w:id="375" w:author="Darius Buzas" w:date="2021-12-06T17:02:00Z">
        <w:r w:rsidR="005537B8" w:rsidRPr="00854DF0">
          <w:rPr>
            <w:b/>
            <w:szCs w:val="24"/>
          </w:rPr>
          <w:delText xml:space="preserve">4  </w:delText>
        </w:r>
      </w:del>
      <w:r w:rsidRPr="006F575C">
        <w:t xml:space="preserve">Į komunalines atliekas patekusių </w:t>
      </w:r>
      <w:del w:id="376" w:author="Darius Buzas" w:date="2021-12-06T17:02:00Z">
        <w:r w:rsidR="005537B8" w:rsidRPr="00854DF0">
          <w:rPr>
            <w:b/>
            <w:szCs w:val="24"/>
          </w:rPr>
          <w:delText xml:space="preserve">pavojingų buitinių atliekų ir </w:delText>
        </w:r>
      </w:del>
      <w:r w:rsidRPr="006F575C">
        <w:t xml:space="preserve">didelių gabaritų atliekų surinkimo apvažiavimo būdu </w:t>
      </w:r>
      <w:del w:id="377" w:author="Darius Buzas" w:date="2021-12-06T17:02:00Z">
        <w:r w:rsidR="005537B8" w:rsidRPr="00854DF0">
          <w:rPr>
            <w:b/>
            <w:szCs w:val="24"/>
          </w:rPr>
          <w:delText>būtinosios sąnaudos</w:delText>
        </w:r>
      </w:del>
    </w:p>
    <w:p w14:paraId="161A811A" w14:textId="77777777" w:rsidR="005537B8" w:rsidRPr="00854DF0" w:rsidRDefault="005537B8" w:rsidP="005537B8">
      <w:pPr>
        <w:rPr>
          <w:del w:id="378" w:author="Darius Buzas" w:date="2021-12-06T17:02:00Z"/>
          <w:szCs w:val="24"/>
        </w:rPr>
      </w:pPr>
    </w:p>
    <w:p w14:paraId="643EAC11" w14:textId="2A0CFD5E" w:rsidR="00720FA2" w:rsidRPr="00B30A7C" w:rsidRDefault="005537B8" w:rsidP="006F575C">
      <w:pPr>
        <w:spacing w:line="276" w:lineRule="auto"/>
        <w:ind w:left="425" w:hanging="425"/>
        <w:contextualSpacing/>
        <w:jc w:val="both"/>
      </w:pPr>
      <w:del w:id="379" w:author="Darius Buzas" w:date="2021-12-06T17:02:00Z">
        <w:r w:rsidRPr="00854DF0">
          <w:rPr>
            <w:szCs w:val="24"/>
          </w:rPr>
          <w:delText xml:space="preserve">Į komunalines atliekas patekusių pavojingų buitinių atliekų ir didelių gabaritų atliekų surinkimo apvažiavimo būdu </w:delText>
        </w:r>
      </w:del>
      <w:ins w:id="380" w:author="Darius Buzas" w:date="2021-12-06T17:02:00Z">
        <w:r w:rsidR="0070325A" w:rsidRPr="000A025D">
          <w:rPr>
            <w:szCs w:val="24"/>
          </w:rPr>
          <w:t xml:space="preserve">ir tvarkymo </w:t>
        </w:r>
      </w:ins>
      <w:r w:rsidR="00FA3EA5" w:rsidRPr="00B30A7C">
        <w:t xml:space="preserve">sąnaudų skaičiavimas pagrįstas sutartyje su atliekų vežėju nustatyta šių atliekų surinkimo ir </w:t>
      </w:r>
      <w:del w:id="381" w:author="Darius Buzas" w:date="2021-12-06T17:02:00Z">
        <w:r w:rsidRPr="00854DF0">
          <w:rPr>
            <w:szCs w:val="24"/>
          </w:rPr>
          <w:delText>vežimo</w:delText>
        </w:r>
      </w:del>
      <w:ins w:id="382" w:author="Darius Buzas" w:date="2021-12-06T17:02:00Z">
        <w:r w:rsidR="007D1526" w:rsidRPr="000A025D">
          <w:rPr>
            <w:szCs w:val="24"/>
          </w:rPr>
          <w:t>tvarkymo</w:t>
        </w:r>
      </w:ins>
      <w:r w:rsidR="00FA3EA5" w:rsidRPr="00B30A7C">
        <w:t xml:space="preserve"> kaina. Šios sąnaudos apskaičiuojamos </w:t>
      </w:r>
      <w:ins w:id="383" w:author="Darius Buzas" w:date="2021-12-06T17:02:00Z">
        <w:r w:rsidR="007D1526" w:rsidRPr="000A025D">
          <w:rPr>
            <w:szCs w:val="24"/>
          </w:rPr>
          <w:t xml:space="preserve">apvažiavimo būdu </w:t>
        </w:r>
      </w:ins>
      <w:r w:rsidR="00FA3EA5" w:rsidRPr="00B30A7C">
        <w:t xml:space="preserve">planuojamus surinkti didelių gabaritų atliekų kiekius padauginus iš šių atliekų surinkimo ir </w:t>
      </w:r>
      <w:del w:id="384" w:author="Darius Buzas" w:date="2021-12-06T17:02:00Z">
        <w:r w:rsidRPr="00854DF0">
          <w:rPr>
            <w:szCs w:val="24"/>
          </w:rPr>
          <w:delText>vežimo</w:delText>
        </w:r>
      </w:del>
      <w:ins w:id="385" w:author="Darius Buzas" w:date="2021-12-06T17:02:00Z">
        <w:r w:rsidR="007D1526" w:rsidRPr="000A025D">
          <w:rPr>
            <w:szCs w:val="24"/>
          </w:rPr>
          <w:t>tvarkymo</w:t>
        </w:r>
      </w:ins>
      <w:r w:rsidR="00FA3EA5" w:rsidRPr="00B30A7C">
        <w:t xml:space="preserve"> kainos.</w:t>
      </w:r>
    </w:p>
    <w:p w14:paraId="08C67070" w14:textId="7ABDC600" w:rsidR="00720FA2" w:rsidRPr="00B30A7C" w:rsidRDefault="005537B8" w:rsidP="006F575C">
      <w:pPr>
        <w:spacing w:line="276" w:lineRule="auto"/>
        <w:ind w:left="425" w:hanging="425"/>
        <w:contextualSpacing/>
        <w:jc w:val="both"/>
      </w:pPr>
      <w:del w:id="386" w:author="Darius Buzas" w:date="2021-12-06T17:02:00Z">
        <w:r w:rsidRPr="00854DF0">
          <w:rPr>
            <w:szCs w:val="24"/>
          </w:rPr>
          <w:delText>Į komunalines atliekas patekusių pavojingų buitinių atliekų ir didelių</w:delText>
        </w:r>
      </w:del>
      <w:ins w:id="387" w:author="Darius Buzas" w:date="2021-12-06T17:02:00Z">
        <w:r w:rsidR="007D1526" w:rsidRPr="000A025D">
          <w:rPr>
            <w:szCs w:val="24"/>
          </w:rPr>
          <w:t>20</w:t>
        </w:r>
        <w:r w:rsidR="00FA3EA5" w:rsidRPr="000A025D">
          <w:rPr>
            <w:szCs w:val="24"/>
          </w:rPr>
          <w:t>.</w:t>
        </w:r>
        <w:r w:rsidR="00FA3EA5" w:rsidRPr="000A025D">
          <w:rPr>
            <w:szCs w:val="24"/>
          </w:rPr>
          <w:tab/>
        </w:r>
        <w:r w:rsidR="0062247F" w:rsidRPr="000A025D">
          <w:rPr>
            <w:szCs w:val="24"/>
          </w:rPr>
          <w:t>D</w:t>
        </w:r>
        <w:r w:rsidR="00FA3EA5" w:rsidRPr="000A025D">
          <w:rPr>
            <w:szCs w:val="24"/>
          </w:rPr>
          <w:t>idelių</w:t>
        </w:r>
      </w:ins>
      <w:r w:rsidR="00FA3EA5" w:rsidRPr="00B30A7C">
        <w:t xml:space="preserve"> gabaritų atliekų surinkimo apvažiavimo būdu sąnaudų pastovioji ir kintamoji dalys nustatomos atsižvelgiant į </w:t>
      </w:r>
      <w:del w:id="388" w:author="Darius Buzas" w:date="2021-12-06T17:02:00Z">
        <w:r w:rsidRPr="00854DF0">
          <w:rPr>
            <w:szCs w:val="24"/>
          </w:rPr>
          <w:delText xml:space="preserve">su </w:delText>
        </w:r>
      </w:del>
      <w:r w:rsidR="00FA3EA5" w:rsidRPr="00B30A7C">
        <w:t xml:space="preserve">sutartyje su atliekų vežėju </w:t>
      </w:r>
      <w:del w:id="389" w:author="Darius Buzas" w:date="2021-12-06T17:02:00Z">
        <w:r w:rsidRPr="00854DF0">
          <w:rPr>
            <w:szCs w:val="24"/>
          </w:rPr>
          <w:delText>nustatytos</w:delText>
        </w:r>
      </w:del>
      <w:ins w:id="390" w:author="Darius Buzas" w:date="2021-12-06T17:02:00Z">
        <w:r w:rsidR="00FA3EA5" w:rsidRPr="000A025D">
          <w:rPr>
            <w:szCs w:val="24"/>
          </w:rPr>
          <w:t>nustatyt</w:t>
        </w:r>
        <w:r w:rsidR="00972FF3" w:rsidRPr="000A025D">
          <w:rPr>
            <w:szCs w:val="24"/>
          </w:rPr>
          <w:t>a</w:t>
        </w:r>
        <w:r w:rsidR="0062247F" w:rsidRPr="000A025D">
          <w:rPr>
            <w:szCs w:val="24"/>
          </w:rPr>
          <w:t>s</w:t>
        </w:r>
      </w:ins>
      <w:r w:rsidR="00FA3EA5" w:rsidRPr="00B30A7C">
        <w:t xml:space="preserve"> šių atliekų surinkimo ir </w:t>
      </w:r>
      <w:del w:id="391" w:author="Darius Buzas" w:date="2021-12-06T17:02:00Z">
        <w:r w:rsidRPr="00854DF0">
          <w:rPr>
            <w:szCs w:val="24"/>
          </w:rPr>
          <w:delText>vežimo</w:delText>
        </w:r>
      </w:del>
      <w:ins w:id="392" w:author="Darius Buzas" w:date="2021-12-06T17:02:00Z">
        <w:r w:rsidR="0062247F" w:rsidRPr="000A025D">
          <w:rPr>
            <w:szCs w:val="24"/>
          </w:rPr>
          <w:t>tvarkymo</w:t>
        </w:r>
      </w:ins>
      <w:r w:rsidR="00FA3EA5" w:rsidRPr="00B30A7C">
        <w:t xml:space="preserve"> kainos </w:t>
      </w:r>
      <w:del w:id="393" w:author="Darius Buzas" w:date="2021-12-06T17:02:00Z">
        <w:r w:rsidRPr="00854DF0">
          <w:rPr>
            <w:szCs w:val="24"/>
          </w:rPr>
          <w:delText>pastovią</w:delText>
        </w:r>
      </w:del>
      <w:ins w:id="394" w:author="Darius Buzas" w:date="2021-12-06T17:02:00Z">
        <w:r w:rsidR="0062247F" w:rsidRPr="000A025D">
          <w:rPr>
            <w:szCs w:val="24"/>
          </w:rPr>
          <w:t>pastoviąją</w:t>
        </w:r>
      </w:ins>
      <w:r w:rsidR="0062247F" w:rsidRPr="00B30A7C">
        <w:t xml:space="preserve"> ir </w:t>
      </w:r>
      <w:del w:id="395" w:author="Darius Buzas" w:date="2021-12-06T17:02:00Z">
        <w:r w:rsidRPr="00854DF0">
          <w:rPr>
            <w:szCs w:val="24"/>
          </w:rPr>
          <w:delText>kintamą</w:delText>
        </w:r>
      </w:del>
      <w:ins w:id="396" w:author="Darius Buzas" w:date="2021-12-06T17:02:00Z">
        <w:r w:rsidR="0062247F" w:rsidRPr="000A025D">
          <w:rPr>
            <w:szCs w:val="24"/>
          </w:rPr>
          <w:t>kintamąją</w:t>
        </w:r>
      </w:ins>
      <w:r w:rsidR="0062247F" w:rsidRPr="00B30A7C">
        <w:t xml:space="preserve"> </w:t>
      </w:r>
      <w:r w:rsidR="00FA3EA5" w:rsidRPr="00B30A7C">
        <w:t xml:space="preserve">dalis. </w:t>
      </w:r>
    </w:p>
    <w:p w14:paraId="40307CC7" w14:textId="77777777" w:rsidR="0062247F" w:rsidRPr="006F575C" w:rsidRDefault="0062247F" w:rsidP="006F575C">
      <w:pPr>
        <w:tabs>
          <w:tab w:val="center" w:pos="4680"/>
          <w:tab w:val="right" w:pos="9000"/>
        </w:tabs>
        <w:suppressAutoHyphens/>
        <w:jc w:val="both"/>
        <w:rPr>
          <w:sz w:val="16"/>
        </w:rPr>
      </w:pPr>
    </w:p>
    <w:p w14:paraId="1F2FBFED" w14:textId="77777777" w:rsidR="0062247F" w:rsidRPr="000A025D" w:rsidRDefault="0062247F" w:rsidP="0062247F">
      <w:pPr>
        <w:tabs>
          <w:tab w:val="center" w:pos="4680"/>
          <w:tab w:val="right" w:pos="9000"/>
        </w:tabs>
        <w:suppressAutoHyphens/>
        <w:jc w:val="both"/>
        <w:rPr>
          <w:ins w:id="397" w:author="Darius Buzas" w:date="2021-12-06T17:02:00Z"/>
          <w:sz w:val="16"/>
          <w:szCs w:val="16"/>
          <w:lang w:eastAsia="ar-SA"/>
        </w:rPr>
      </w:pPr>
    </w:p>
    <w:p w14:paraId="6D4E0B00" w14:textId="11B40A5D" w:rsidR="00720FA2" w:rsidRPr="00B30A7C" w:rsidRDefault="00FA3EA5">
      <w:pPr>
        <w:jc w:val="center"/>
        <w:rPr>
          <w:b/>
        </w:rPr>
      </w:pPr>
      <w:r w:rsidRPr="00B30A7C">
        <w:rPr>
          <w:b/>
        </w:rPr>
        <w:t>III.</w:t>
      </w:r>
      <w:del w:id="398" w:author="Darius Buzas" w:date="2021-12-06T17:02:00Z">
        <w:r w:rsidR="005537B8" w:rsidRPr="00854DF0">
          <w:rPr>
            <w:b/>
            <w:szCs w:val="24"/>
          </w:rPr>
          <w:delText xml:space="preserve">5 </w:delText>
        </w:r>
      </w:del>
      <w:ins w:id="399" w:author="Darius Buzas" w:date="2021-12-06T17:02:00Z">
        <w:r w:rsidR="0062247F" w:rsidRPr="000A025D">
          <w:rPr>
            <w:b/>
            <w:szCs w:val="24"/>
          </w:rPr>
          <w:t>4</w:t>
        </w:r>
        <w:r w:rsidRPr="000A025D">
          <w:rPr>
            <w:b/>
            <w:szCs w:val="24"/>
          </w:rPr>
          <w:t>.</w:t>
        </w:r>
      </w:ins>
      <w:r w:rsidRPr="00B30A7C">
        <w:rPr>
          <w:b/>
        </w:rPr>
        <w:t xml:space="preserve"> </w:t>
      </w:r>
      <w:r w:rsidR="00CD423A" w:rsidRPr="00B30A7C">
        <w:rPr>
          <w:b/>
        </w:rPr>
        <w:t>B</w:t>
      </w:r>
      <w:r w:rsidRPr="00B30A7C">
        <w:rPr>
          <w:b/>
        </w:rPr>
        <w:t xml:space="preserve">iologiškai skaidžių atliekų </w:t>
      </w:r>
      <w:del w:id="400" w:author="Darius Buzas" w:date="2021-12-06T17:02:00Z">
        <w:r w:rsidR="005537B8" w:rsidRPr="00854DF0">
          <w:rPr>
            <w:b/>
            <w:szCs w:val="24"/>
          </w:rPr>
          <w:delText xml:space="preserve">rūšiuojamojo </w:delText>
        </w:r>
      </w:del>
      <w:r w:rsidRPr="00B30A7C">
        <w:rPr>
          <w:b/>
        </w:rPr>
        <w:t xml:space="preserve">surinkimo </w:t>
      </w:r>
      <w:ins w:id="401" w:author="Darius Buzas" w:date="2021-12-06T17:02:00Z">
        <w:r w:rsidR="0051594A" w:rsidRPr="000A025D">
          <w:rPr>
            <w:b/>
            <w:szCs w:val="24"/>
          </w:rPr>
          <w:t xml:space="preserve">ir tvarkymo </w:t>
        </w:r>
      </w:ins>
      <w:r w:rsidRPr="00B30A7C">
        <w:rPr>
          <w:b/>
        </w:rPr>
        <w:t>būtinosios sąnaudos</w:t>
      </w:r>
    </w:p>
    <w:p w14:paraId="6608F3BC" w14:textId="77777777" w:rsidR="00720FA2" w:rsidRPr="00B30A7C" w:rsidRDefault="00720FA2" w:rsidP="006F575C">
      <w:pPr>
        <w:jc w:val="both"/>
      </w:pPr>
    </w:p>
    <w:p w14:paraId="56896BB9" w14:textId="687ABF0D" w:rsidR="003005BD" w:rsidRPr="000A025D" w:rsidRDefault="00FA3EA5">
      <w:pPr>
        <w:spacing w:line="276" w:lineRule="auto"/>
        <w:ind w:left="425" w:hanging="425"/>
        <w:contextualSpacing/>
        <w:jc w:val="both"/>
        <w:rPr>
          <w:ins w:id="402" w:author="Darius Buzas" w:date="2021-12-06T17:02:00Z"/>
          <w:szCs w:val="24"/>
        </w:rPr>
      </w:pPr>
      <w:ins w:id="403" w:author="Darius Buzas" w:date="2021-12-06T17:02:00Z">
        <w:r w:rsidRPr="000A025D">
          <w:rPr>
            <w:szCs w:val="24"/>
          </w:rPr>
          <w:lastRenderedPageBreak/>
          <w:t>2</w:t>
        </w:r>
        <w:r w:rsidR="006761A9" w:rsidRPr="000A025D">
          <w:rPr>
            <w:szCs w:val="24"/>
          </w:rPr>
          <w:t>1</w:t>
        </w:r>
        <w:r w:rsidRPr="000A025D">
          <w:rPr>
            <w:szCs w:val="24"/>
          </w:rPr>
          <w:t>.</w:t>
        </w:r>
        <w:r w:rsidRPr="000A025D">
          <w:rPr>
            <w:szCs w:val="24"/>
          </w:rPr>
          <w:tab/>
        </w:r>
      </w:ins>
      <w:bookmarkStart w:id="404" w:name="_Hlk88642843"/>
      <w:r w:rsidR="00CD423A" w:rsidRPr="00B30A7C">
        <w:t>B</w:t>
      </w:r>
      <w:r w:rsidRPr="00B30A7C">
        <w:t xml:space="preserve">iologiškai skaidžių </w:t>
      </w:r>
      <w:bookmarkEnd w:id="404"/>
      <w:r w:rsidRPr="00B30A7C">
        <w:t xml:space="preserve">atliekų </w:t>
      </w:r>
      <w:del w:id="405" w:author="Darius Buzas" w:date="2021-12-06T17:02:00Z">
        <w:r w:rsidR="005537B8" w:rsidRPr="00854DF0">
          <w:rPr>
            <w:szCs w:val="24"/>
          </w:rPr>
          <w:delText xml:space="preserve">rūšiuojamojo </w:delText>
        </w:r>
      </w:del>
      <w:r w:rsidRPr="00B30A7C">
        <w:t xml:space="preserve">surinkimo </w:t>
      </w:r>
      <w:del w:id="406" w:author="Darius Buzas" w:date="2021-12-06T17:02:00Z">
        <w:r w:rsidR="005537B8" w:rsidRPr="00854DF0">
          <w:rPr>
            <w:szCs w:val="24"/>
          </w:rPr>
          <w:delText xml:space="preserve">apvažiavimo būdu </w:delText>
        </w:r>
      </w:del>
      <w:r w:rsidRPr="00B30A7C">
        <w:t xml:space="preserve">sąnaudų skaičiavimas pagrįstas sutartyje su atliekų vežėju nustatyta </w:t>
      </w:r>
      <w:del w:id="407" w:author="Darius Buzas" w:date="2021-12-06T17:02:00Z">
        <w:r w:rsidR="005537B8" w:rsidRPr="00854DF0">
          <w:rPr>
            <w:szCs w:val="24"/>
          </w:rPr>
          <w:delText>šių</w:delText>
        </w:r>
      </w:del>
      <w:ins w:id="408" w:author="Darius Buzas" w:date="2021-12-06T17:02:00Z">
        <w:r w:rsidR="00CD423A" w:rsidRPr="000A025D">
          <w:rPr>
            <w:szCs w:val="24"/>
          </w:rPr>
          <w:t>maisto ir virtuvės</w:t>
        </w:r>
      </w:ins>
      <w:r w:rsidRPr="00B30A7C">
        <w:t xml:space="preserve"> atliekų </w:t>
      </w:r>
      <w:ins w:id="409" w:author="Darius Buzas" w:date="2021-12-06T17:02:00Z">
        <w:r w:rsidR="006761A9" w:rsidRPr="000A025D">
          <w:rPr>
            <w:szCs w:val="24"/>
          </w:rPr>
          <w:t xml:space="preserve">rūšiuojamojo </w:t>
        </w:r>
      </w:ins>
      <w:r w:rsidRPr="00B30A7C">
        <w:t>surinkim</w:t>
      </w:r>
      <w:r w:rsidR="00D91413" w:rsidRPr="00B30A7C">
        <w:t xml:space="preserve">o </w:t>
      </w:r>
      <w:del w:id="410" w:author="Darius Buzas" w:date="2021-12-06T17:02:00Z">
        <w:r w:rsidR="005537B8" w:rsidRPr="00854DF0">
          <w:rPr>
            <w:szCs w:val="24"/>
          </w:rPr>
          <w:delText>ir vežimo</w:delText>
        </w:r>
      </w:del>
      <w:r w:rsidRPr="00B30A7C">
        <w:t xml:space="preserve"> kaina. </w:t>
      </w:r>
      <w:del w:id="411" w:author="Darius Buzas" w:date="2021-12-06T17:02:00Z">
        <w:r w:rsidR="005537B8" w:rsidRPr="00854DF0">
          <w:rPr>
            <w:szCs w:val="24"/>
          </w:rPr>
          <w:delText>Šios</w:delText>
        </w:r>
      </w:del>
      <w:ins w:id="412" w:author="Darius Buzas" w:date="2021-12-06T17:02:00Z">
        <w:r w:rsidR="00D91413" w:rsidRPr="000A025D">
          <w:rPr>
            <w:szCs w:val="24"/>
          </w:rPr>
          <w:t>Surinkimo</w:t>
        </w:r>
      </w:ins>
      <w:r w:rsidR="00D91413" w:rsidRPr="00B30A7C">
        <w:t xml:space="preserve"> </w:t>
      </w:r>
      <w:r w:rsidRPr="00B30A7C">
        <w:t xml:space="preserve">sąnaudos </w:t>
      </w:r>
      <w:del w:id="413" w:author="Darius Buzas" w:date="2021-12-06T17:02:00Z">
        <w:r w:rsidR="005537B8" w:rsidRPr="00854DF0">
          <w:rPr>
            <w:szCs w:val="24"/>
          </w:rPr>
          <w:delText>apskaičiuotos planuojamus surinkti biologiškai</w:delText>
        </w:r>
      </w:del>
      <w:ins w:id="414" w:author="Darius Buzas" w:date="2021-12-06T17:02:00Z">
        <w:r w:rsidRPr="000A025D">
          <w:rPr>
            <w:szCs w:val="24"/>
          </w:rPr>
          <w:t>apskaičiuo</w:t>
        </w:r>
        <w:r w:rsidR="003005BD" w:rsidRPr="000A025D">
          <w:rPr>
            <w:szCs w:val="24"/>
          </w:rPr>
          <w:t xml:space="preserve">jamos įvertinus pastovią </w:t>
        </w:r>
        <w:r w:rsidR="00CD423A" w:rsidRPr="000A025D">
          <w:rPr>
            <w:szCs w:val="24"/>
          </w:rPr>
          <w:t>maisto ir virtuvės</w:t>
        </w:r>
        <w:r w:rsidR="003005BD" w:rsidRPr="000A025D">
          <w:rPr>
            <w:szCs w:val="24"/>
          </w:rPr>
          <w:t xml:space="preserve"> atliekų </w:t>
        </w:r>
        <w:r w:rsidR="00266D2C" w:rsidRPr="000A025D">
          <w:rPr>
            <w:szCs w:val="24"/>
          </w:rPr>
          <w:t xml:space="preserve">rūšiuojamojo </w:t>
        </w:r>
        <w:r w:rsidR="003005BD" w:rsidRPr="000A025D">
          <w:rPr>
            <w:szCs w:val="24"/>
          </w:rPr>
          <w:t xml:space="preserve">surinkimo kainos dalį bei planuojamą ištuštinti </w:t>
        </w:r>
        <w:r w:rsidR="00CD423A" w:rsidRPr="000A025D">
          <w:rPr>
            <w:szCs w:val="24"/>
          </w:rPr>
          <w:t xml:space="preserve">maisto ir </w:t>
        </w:r>
        <w:r w:rsidR="006761A9" w:rsidRPr="000A025D">
          <w:rPr>
            <w:szCs w:val="24"/>
          </w:rPr>
          <w:t>virtuvės</w:t>
        </w:r>
        <w:r w:rsidR="003005BD" w:rsidRPr="000A025D">
          <w:rPr>
            <w:szCs w:val="24"/>
          </w:rPr>
          <w:t xml:space="preserve"> atliekų konteinerių kiekį padauginus iš konteinerių ištuštinimo kainos. </w:t>
        </w:r>
      </w:ins>
    </w:p>
    <w:p w14:paraId="3C54B8D8" w14:textId="480052DA" w:rsidR="00D91413" w:rsidRPr="00B30A7C" w:rsidRDefault="006506B6" w:rsidP="006F575C">
      <w:pPr>
        <w:spacing w:line="276" w:lineRule="auto"/>
        <w:ind w:left="425" w:hanging="425"/>
        <w:contextualSpacing/>
        <w:jc w:val="both"/>
      </w:pPr>
      <w:ins w:id="415" w:author="Darius Buzas" w:date="2021-12-06T17:02:00Z">
        <w:r w:rsidRPr="000A025D">
          <w:rPr>
            <w:szCs w:val="24"/>
          </w:rPr>
          <w:t xml:space="preserve">       </w:t>
        </w:r>
        <w:r w:rsidR="00D91413" w:rsidRPr="000A025D">
          <w:rPr>
            <w:szCs w:val="24"/>
          </w:rPr>
          <w:t>Biologiškai</w:t>
        </w:r>
      </w:ins>
      <w:r w:rsidR="00D91413" w:rsidRPr="00B30A7C">
        <w:t xml:space="preserve"> skaidžių</w:t>
      </w:r>
      <w:ins w:id="416" w:author="Darius Buzas" w:date="2021-12-06T17:02:00Z">
        <w:r w:rsidR="00D91413" w:rsidRPr="000A025D">
          <w:rPr>
            <w:szCs w:val="24"/>
          </w:rPr>
          <w:t xml:space="preserve"> atliekų tvarkymo sąnaudų skaičiavimas</w:t>
        </w:r>
        <w:r w:rsidRPr="000A025D">
          <w:rPr>
            <w:szCs w:val="24"/>
          </w:rPr>
          <w:t xml:space="preserve"> pagrįstas</w:t>
        </w:r>
        <w:r w:rsidR="00B36A5E" w:rsidRPr="000A025D">
          <w:rPr>
            <w:szCs w:val="24"/>
          </w:rPr>
          <w:t xml:space="preserve"> </w:t>
        </w:r>
        <w:r w:rsidR="007A3E4D" w:rsidRPr="000A025D">
          <w:rPr>
            <w:szCs w:val="24"/>
          </w:rPr>
          <w:t>faktiniais duomenimis apie maisto ir virtuvės</w:t>
        </w:r>
      </w:ins>
      <w:r w:rsidR="007A3E4D" w:rsidRPr="00B30A7C">
        <w:t xml:space="preserve"> atliekų kiekius </w:t>
      </w:r>
      <w:del w:id="417" w:author="Darius Buzas" w:date="2021-12-06T17:02:00Z">
        <w:r w:rsidR="005537B8" w:rsidRPr="00854DF0">
          <w:rPr>
            <w:szCs w:val="24"/>
          </w:rPr>
          <w:delText xml:space="preserve">padauginus iš šių atliekų surinkimo ir vežimo kainos. </w:delText>
        </w:r>
      </w:del>
      <w:ins w:id="418" w:author="Darius Buzas" w:date="2021-12-06T17:02:00Z">
        <w:r w:rsidR="00EE19FA">
          <w:rPr>
            <w:szCs w:val="24"/>
          </w:rPr>
          <w:t>Rokiškio</w:t>
        </w:r>
        <w:r w:rsidR="007A3E4D" w:rsidRPr="000A025D">
          <w:rPr>
            <w:szCs w:val="24"/>
          </w:rPr>
          <w:t xml:space="preserve"> rajono savivaldybėje bei </w:t>
        </w:r>
        <w:r w:rsidRPr="000A025D">
          <w:rPr>
            <w:szCs w:val="24"/>
          </w:rPr>
          <w:t xml:space="preserve">Panevėžio regiono atliekų tvarkymo centro nustatyta </w:t>
        </w:r>
        <w:r w:rsidR="00B36A5E" w:rsidRPr="000A025D">
          <w:rPr>
            <w:szCs w:val="24"/>
          </w:rPr>
          <w:t xml:space="preserve">maisto ir virtuvės atliekų </w:t>
        </w:r>
        <w:r w:rsidRPr="000A025D">
          <w:rPr>
            <w:szCs w:val="24"/>
          </w:rPr>
          <w:t>priėmimo</w:t>
        </w:r>
        <w:r w:rsidR="00B36A5E" w:rsidRPr="000A025D">
          <w:rPr>
            <w:szCs w:val="24"/>
          </w:rPr>
          <w:t xml:space="preserve"> </w:t>
        </w:r>
        <w:r w:rsidRPr="000A025D">
          <w:rPr>
            <w:szCs w:val="24"/>
          </w:rPr>
          <w:t xml:space="preserve">kaina. </w:t>
        </w:r>
        <w:r w:rsidR="00B36A5E" w:rsidRPr="000A025D">
          <w:rPr>
            <w:szCs w:val="24"/>
          </w:rPr>
          <w:t xml:space="preserve">Tvarkymo </w:t>
        </w:r>
        <w:r w:rsidRPr="000A025D">
          <w:rPr>
            <w:szCs w:val="24"/>
          </w:rPr>
          <w:t xml:space="preserve">sąnaudos apskaičiuojamos įvertinus planuojamą surinkti </w:t>
        </w:r>
        <w:r w:rsidR="00B36A5E" w:rsidRPr="000A025D">
          <w:rPr>
            <w:szCs w:val="24"/>
          </w:rPr>
          <w:t xml:space="preserve">maisto ir virtuvės atliekų </w:t>
        </w:r>
        <w:r w:rsidRPr="000A025D">
          <w:rPr>
            <w:szCs w:val="24"/>
          </w:rPr>
          <w:t>kiekį padauginus iš šių atliekų priėmimo kainos</w:t>
        </w:r>
        <w:r w:rsidR="00B36A5E" w:rsidRPr="000A025D">
          <w:rPr>
            <w:szCs w:val="24"/>
          </w:rPr>
          <w:t>.</w:t>
        </w:r>
      </w:ins>
    </w:p>
    <w:p w14:paraId="7D528899" w14:textId="31140771" w:rsidR="00720FA2" w:rsidRPr="000A025D" w:rsidRDefault="00FA3EA5">
      <w:pPr>
        <w:spacing w:line="276" w:lineRule="auto"/>
        <w:ind w:left="425" w:hanging="425"/>
        <w:contextualSpacing/>
        <w:jc w:val="both"/>
        <w:rPr>
          <w:ins w:id="419" w:author="Darius Buzas" w:date="2021-12-06T17:02:00Z"/>
          <w:szCs w:val="24"/>
        </w:rPr>
      </w:pPr>
      <w:ins w:id="420" w:author="Darius Buzas" w:date="2021-12-06T17:02:00Z">
        <w:r w:rsidRPr="000A025D">
          <w:rPr>
            <w:szCs w:val="24"/>
          </w:rPr>
          <w:t>2</w:t>
        </w:r>
        <w:r w:rsidR="006761A9" w:rsidRPr="000A025D">
          <w:rPr>
            <w:szCs w:val="24"/>
          </w:rPr>
          <w:t>2</w:t>
        </w:r>
        <w:r w:rsidRPr="000A025D">
          <w:rPr>
            <w:szCs w:val="24"/>
          </w:rPr>
          <w:t>.</w:t>
        </w:r>
        <w:r w:rsidRPr="000A025D">
          <w:rPr>
            <w:szCs w:val="24"/>
          </w:rPr>
          <w:tab/>
        </w:r>
      </w:ins>
      <w:r w:rsidR="00CD423A" w:rsidRPr="00B30A7C">
        <w:t>B</w:t>
      </w:r>
      <w:r w:rsidRPr="00B30A7C">
        <w:t xml:space="preserve">iologiškai skaidžių atliekų </w:t>
      </w:r>
      <w:del w:id="421" w:author="Darius Buzas" w:date="2021-12-06T17:02:00Z">
        <w:r w:rsidR="005537B8" w:rsidRPr="00854DF0">
          <w:rPr>
            <w:szCs w:val="24"/>
          </w:rPr>
          <w:delText xml:space="preserve">rūšiuojamojo </w:delText>
        </w:r>
      </w:del>
      <w:r w:rsidRPr="00B30A7C">
        <w:t>surinkimo</w:t>
      </w:r>
      <w:r w:rsidR="007A3E4D" w:rsidRPr="00B30A7C">
        <w:t xml:space="preserve"> </w:t>
      </w:r>
      <w:del w:id="422" w:author="Darius Buzas" w:date="2021-12-06T17:02:00Z">
        <w:r w:rsidR="005537B8" w:rsidRPr="00854DF0">
          <w:rPr>
            <w:szCs w:val="24"/>
          </w:rPr>
          <w:delText xml:space="preserve">apvažiavimo būdu </w:delText>
        </w:r>
      </w:del>
      <w:r w:rsidRPr="00B30A7C">
        <w:t xml:space="preserve">sąnaudų pastovioji ir kintamoji dalys nustatomos atsižvelgiant į </w:t>
      </w:r>
      <w:ins w:id="423" w:author="Darius Buzas" w:date="2021-12-06T17:02:00Z">
        <w:r w:rsidRPr="000A025D">
          <w:rPr>
            <w:szCs w:val="24"/>
          </w:rPr>
          <w:t>sutartyje su atliekų vežėju nustatyt</w:t>
        </w:r>
        <w:r w:rsidR="00972FF3" w:rsidRPr="000A025D">
          <w:rPr>
            <w:szCs w:val="24"/>
          </w:rPr>
          <w:t>as</w:t>
        </w:r>
        <w:r w:rsidRPr="000A025D">
          <w:rPr>
            <w:szCs w:val="24"/>
          </w:rPr>
          <w:t xml:space="preserve"> </w:t>
        </w:r>
        <w:r w:rsidR="00B155A9" w:rsidRPr="000A025D">
          <w:rPr>
            <w:szCs w:val="24"/>
          </w:rPr>
          <w:t>maisto ir virtuvės</w:t>
        </w:r>
        <w:r w:rsidRPr="000A025D">
          <w:rPr>
            <w:szCs w:val="24"/>
          </w:rPr>
          <w:t xml:space="preserve"> atliekų </w:t>
        </w:r>
        <w:r w:rsidR="00266D2C" w:rsidRPr="000A025D">
          <w:rPr>
            <w:szCs w:val="24"/>
          </w:rPr>
          <w:t xml:space="preserve">rūšiuojamojo </w:t>
        </w:r>
        <w:r w:rsidRPr="000A025D">
          <w:rPr>
            <w:szCs w:val="24"/>
          </w:rPr>
          <w:t>surinkimo</w:t>
        </w:r>
        <w:r w:rsidRPr="00515B41">
          <w:rPr>
            <w:color w:val="FF0000"/>
            <w:szCs w:val="24"/>
          </w:rPr>
          <w:t xml:space="preserve"> </w:t>
        </w:r>
        <w:r w:rsidRPr="000A025D">
          <w:rPr>
            <w:szCs w:val="24"/>
          </w:rPr>
          <w:t xml:space="preserve">kainos pastoviąją ir kintamąją dalis. </w:t>
        </w:r>
        <w:r w:rsidR="00B56C35" w:rsidRPr="000A025D">
          <w:rPr>
            <w:szCs w:val="24"/>
          </w:rPr>
          <w:t>Visos biologiškai skaidžių atliekų tvarkymo sąnaudos priskiriamos kintamosioms sąnaudoms.</w:t>
        </w:r>
      </w:ins>
    </w:p>
    <w:p w14:paraId="1903A4DF" w14:textId="77777777" w:rsidR="007E313E" w:rsidRPr="000A025D" w:rsidRDefault="007E313E" w:rsidP="007E313E">
      <w:pPr>
        <w:tabs>
          <w:tab w:val="center" w:pos="4680"/>
          <w:tab w:val="right" w:pos="9000"/>
        </w:tabs>
        <w:suppressAutoHyphens/>
        <w:jc w:val="both"/>
        <w:rPr>
          <w:ins w:id="424" w:author="Darius Buzas" w:date="2021-12-06T17:02:00Z"/>
          <w:sz w:val="16"/>
          <w:szCs w:val="16"/>
          <w:lang w:eastAsia="ar-SA"/>
        </w:rPr>
      </w:pPr>
    </w:p>
    <w:p w14:paraId="3BD8CC1D" w14:textId="77777777" w:rsidR="007E313E" w:rsidRPr="006F575C" w:rsidRDefault="007E313E" w:rsidP="006F575C">
      <w:pPr>
        <w:tabs>
          <w:tab w:val="center" w:pos="4680"/>
          <w:tab w:val="right" w:pos="9000"/>
        </w:tabs>
        <w:suppressAutoHyphens/>
        <w:jc w:val="both"/>
        <w:rPr>
          <w:moveTo w:id="425" w:author="Darius Buzas" w:date="2021-12-06T17:02:00Z"/>
          <w:sz w:val="16"/>
        </w:rPr>
      </w:pPr>
      <w:moveToRangeStart w:id="426" w:author="Darius Buzas" w:date="2021-12-06T17:02:00Z" w:name="move89702579"/>
    </w:p>
    <w:p w14:paraId="7267E857" w14:textId="686E38EA" w:rsidR="004900CB" w:rsidRPr="000A025D" w:rsidRDefault="004900CB" w:rsidP="004900CB">
      <w:pPr>
        <w:jc w:val="center"/>
        <w:rPr>
          <w:ins w:id="427" w:author="Darius Buzas" w:date="2021-12-06T17:02:00Z"/>
          <w:b/>
          <w:szCs w:val="24"/>
        </w:rPr>
      </w:pPr>
      <w:moveTo w:id="428" w:author="Darius Buzas" w:date="2021-12-06T17:02:00Z">
        <w:r w:rsidRPr="00B30A7C">
          <w:rPr>
            <w:b/>
          </w:rPr>
          <w:t>III.</w:t>
        </w:r>
      </w:moveTo>
      <w:moveToRangeEnd w:id="426"/>
      <w:del w:id="429" w:author="Darius Buzas" w:date="2021-12-06T17:02:00Z">
        <w:r w:rsidR="005537B8" w:rsidRPr="00854DF0">
          <w:rPr>
            <w:szCs w:val="24"/>
          </w:rPr>
          <w:delText>su</w:delText>
        </w:r>
      </w:del>
      <w:ins w:id="430" w:author="Darius Buzas" w:date="2021-12-06T17:02:00Z">
        <w:r w:rsidR="00CD423A" w:rsidRPr="000A025D">
          <w:rPr>
            <w:b/>
            <w:szCs w:val="24"/>
          </w:rPr>
          <w:t>5</w:t>
        </w:r>
        <w:r w:rsidRPr="000A025D">
          <w:rPr>
            <w:b/>
            <w:szCs w:val="24"/>
          </w:rPr>
          <w:t>. Kitų komunalinių atliekų surinkimo ir tvarkymo būtinosios sąnaudos</w:t>
        </w:r>
      </w:ins>
    </w:p>
    <w:p w14:paraId="570CC7B0" w14:textId="678A520E" w:rsidR="006761A9" w:rsidRPr="00B30A7C" w:rsidRDefault="006761A9" w:rsidP="006F575C">
      <w:pPr>
        <w:spacing w:line="276" w:lineRule="auto"/>
        <w:ind w:left="425" w:hanging="425"/>
        <w:contextualSpacing/>
        <w:jc w:val="both"/>
      </w:pPr>
      <w:ins w:id="431" w:author="Darius Buzas" w:date="2021-12-06T17:02:00Z">
        <w:r w:rsidRPr="000A025D">
          <w:rPr>
            <w:szCs w:val="24"/>
          </w:rPr>
          <w:t>23.</w:t>
        </w:r>
        <w:r w:rsidRPr="000A025D">
          <w:rPr>
            <w:szCs w:val="24"/>
          </w:rPr>
          <w:tab/>
          <w:t>Kitų komunalinių atliekų surinkimo ir tvarkymo sąnaudų skaičiavimas pagrįstas</w:t>
        </w:r>
      </w:ins>
      <w:r w:rsidRPr="00B30A7C">
        <w:t xml:space="preserve"> sutartyje su atliekų vežėju </w:t>
      </w:r>
      <w:del w:id="432" w:author="Darius Buzas" w:date="2021-12-06T17:02:00Z">
        <w:r w:rsidR="005537B8" w:rsidRPr="00854DF0">
          <w:rPr>
            <w:szCs w:val="24"/>
          </w:rPr>
          <w:delText xml:space="preserve">nustatytos šių atliekų surinkimo ir vežimo kainos pastovią ir kintamą dalis. </w:delText>
        </w:r>
      </w:del>
      <w:ins w:id="433" w:author="Darius Buzas" w:date="2021-12-06T17:02:00Z">
        <w:r w:rsidRPr="000A025D">
          <w:rPr>
            <w:szCs w:val="24"/>
          </w:rPr>
          <w:t xml:space="preserve">nustatyta </w:t>
        </w:r>
        <w:r w:rsidR="00266D2C" w:rsidRPr="000A025D">
          <w:rPr>
            <w:szCs w:val="24"/>
          </w:rPr>
          <w:t>tekstilės</w:t>
        </w:r>
        <w:r w:rsidRPr="000A025D">
          <w:rPr>
            <w:szCs w:val="24"/>
          </w:rPr>
          <w:t xml:space="preserve"> atliekų rūšiuojamojo surinkimo ir tvarkymo kaina </w:t>
        </w:r>
        <w:r w:rsidR="00E52ACA" w:rsidRPr="000A025D">
          <w:rPr>
            <w:szCs w:val="24"/>
          </w:rPr>
          <w:t>bei atliekų prie bendro naudojimo konteinerių surinkimo ir tvarkymo kaina</w:t>
        </w:r>
        <w:r w:rsidR="00A95B9C" w:rsidRPr="000A025D">
          <w:rPr>
            <w:szCs w:val="24"/>
          </w:rPr>
          <w:t xml:space="preserve">. </w:t>
        </w:r>
        <w:r w:rsidR="00E52ACA" w:rsidRPr="000A025D">
          <w:rPr>
            <w:szCs w:val="24"/>
          </w:rPr>
          <w:t>Tekstilės atliekų</w:t>
        </w:r>
        <w:r w:rsidR="00A95B9C" w:rsidRPr="000A025D">
          <w:rPr>
            <w:szCs w:val="24"/>
          </w:rPr>
          <w:t xml:space="preserve"> surinkimo ir tvarkymo</w:t>
        </w:r>
        <w:r w:rsidRPr="000A025D">
          <w:rPr>
            <w:szCs w:val="24"/>
          </w:rPr>
          <w:t xml:space="preserve"> sąnaudos apskaičiuojamos įvertinus pastovią </w:t>
        </w:r>
        <w:r w:rsidR="00266D2C" w:rsidRPr="000A025D">
          <w:rPr>
            <w:szCs w:val="24"/>
          </w:rPr>
          <w:t>tekstilės</w:t>
        </w:r>
        <w:r w:rsidRPr="000A025D">
          <w:rPr>
            <w:szCs w:val="24"/>
          </w:rPr>
          <w:t xml:space="preserve"> atliekų </w:t>
        </w:r>
        <w:r w:rsidR="00266D2C" w:rsidRPr="000A025D">
          <w:rPr>
            <w:szCs w:val="24"/>
          </w:rPr>
          <w:t xml:space="preserve">rūšiuojamojo </w:t>
        </w:r>
        <w:r w:rsidRPr="000A025D">
          <w:rPr>
            <w:szCs w:val="24"/>
          </w:rPr>
          <w:t xml:space="preserve">surinkimo ir tvarkymo kainos dalį bei planuojamą ištuštinti </w:t>
        </w:r>
        <w:r w:rsidR="00266D2C" w:rsidRPr="000A025D">
          <w:rPr>
            <w:szCs w:val="24"/>
          </w:rPr>
          <w:t>tekstilės</w:t>
        </w:r>
        <w:r w:rsidRPr="000A025D">
          <w:rPr>
            <w:szCs w:val="24"/>
          </w:rPr>
          <w:t xml:space="preserve"> atliekų konteinerių kiekį padauginus iš konteinerių ištuštinimo kainos. </w:t>
        </w:r>
        <w:r w:rsidR="00A95B9C" w:rsidRPr="000A025D">
          <w:rPr>
            <w:szCs w:val="24"/>
          </w:rPr>
          <w:t>Atliekų prie bendro naudojimo konteinerių surinkimo ir tvarkymo sąnaudos apskaičiuojamos įvertinus planuojamą surinkti atliekų prie bendro naudojimo konteinerių kiekį padauginus iš vidutinės šių atliekų surinkimo ir tvarkymo kainos.</w:t>
        </w:r>
      </w:ins>
    </w:p>
    <w:p w14:paraId="407AD640" w14:textId="77777777" w:rsidR="007E313E" w:rsidRPr="006F575C" w:rsidRDefault="0055066C" w:rsidP="006F575C">
      <w:pPr>
        <w:tabs>
          <w:tab w:val="center" w:pos="4680"/>
          <w:tab w:val="right" w:pos="9000"/>
        </w:tabs>
        <w:suppressAutoHyphens/>
        <w:jc w:val="both"/>
        <w:rPr>
          <w:moveFrom w:id="434" w:author="Darius Buzas" w:date="2021-12-06T17:02:00Z"/>
          <w:sz w:val="16"/>
        </w:rPr>
      </w:pPr>
      <w:ins w:id="435" w:author="Darius Buzas" w:date="2021-12-06T17:02:00Z">
        <w:r w:rsidRPr="00B76448">
          <w:rPr>
            <w:szCs w:val="24"/>
          </w:rPr>
          <w:t>24.</w:t>
        </w:r>
        <w:r w:rsidRPr="00B76448">
          <w:rPr>
            <w:szCs w:val="24"/>
          </w:rPr>
          <w:tab/>
          <w:t xml:space="preserve">Kitų komunalinių atliekų surinkimo </w:t>
        </w:r>
        <w:r w:rsidR="00972FF3" w:rsidRPr="00B76448">
          <w:rPr>
            <w:szCs w:val="24"/>
          </w:rPr>
          <w:t>ir tvarkymo</w:t>
        </w:r>
      </w:ins>
      <w:moveFromRangeStart w:id="436" w:author="Darius Buzas" w:date="2021-12-06T17:02:00Z" w:name="move89702579"/>
    </w:p>
    <w:p w14:paraId="4278AB00" w14:textId="77777777" w:rsidR="005537B8" w:rsidRPr="00854DF0" w:rsidRDefault="004900CB" w:rsidP="005537B8">
      <w:pPr>
        <w:jc w:val="center"/>
        <w:rPr>
          <w:del w:id="437" w:author="Darius Buzas" w:date="2021-12-06T17:02:00Z"/>
          <w:b/>
          <w:szCs w:val="24"/>
        </w:rPr>
      </w:pPr>
      <w:moveFrom w:id="438" w:author="Darius Buzas" w:date="2021-12-06T17:02:00Z">
        <w:r w:rsidRPr="00B30A7C">
          <w:rPr>
            <w:b/>
          </w:rPr>
          <w:t>III.</w:t>
        </w:r>
      </w:moveFrom>
      <w:moveFromRangeEnd w:id="436"/>
      <w:del w:id="439" w:author="Darius Buzas" w:date="2021-12-06T17:02:00Z">
        <w:r w:rsidR="005537B8" w:rsidRPr="00854DF0">
          <w:rPr>
            <w:b/>
            <w:szCs w:val="24"/>
          </w:rPr>
          <w:delText>6  Kompostavimo aikštelių eksploatavimo būtinosios sąnaudos</w:delText>
        </w:r>
      </w:del>
    </w:p>
    <w:p w14:paraId="2A44F8C4" w14:textId="77777777" w:rsidR="005537B8" w:rsidRPr="00854DF0" w:rsidRDefault="005537B8" w:rsidP="005537B8">
      <w:pPr>
        <w:rPr>
          <w:del w:id="440" w:author="Darius Buzas" w:date="2021-12-06T17:02:00Z"/>
          <w:szCs w:val="24"/>
        </w:rPr>
      </w:pPr>
    </w:p>
    <w:p w14:paraId="330841E8" w14:textId="77777777" w:rsidR="005537B8" w:rsidRPr="00854DF0" w:rsidRDefault="005537B8" w:rsidP="005537B8">
      <w:pPr>
        <w:pStyle w:val="Sraopastraipa"/>
        <w:numPr>
          <w:ilvl w:val="0"/>
          <w:numId w:val="26"/>
        </w:numPr>
        <w:ind w:left="425" w:hanging="425"/>
        <w:jc w:val="both"/>
        <w:rPr>
          <w:del w:id="441" w:author="Darius Buzas" w:date="2021-12-06T17:02:00Z"/>
          <w:sz w:val="24"/>
          <w:szCs w:val="24"/>
          <w:lang w:val="lt-LT"/>
        </w:rPr>
      </w:pPr>
      <w:del w:id="442" w:author="Darius Buzas" w:date="2021-12-06T17:02:00Z">
        <w:r w:rsidRPr="00854DF0">
          <w:rPr>
            <w:sz w:val="24"/>
            <w:szCs w:val="24"/>
            <w:lang w:val="lt-LT"/>
          </w:rPr>
          <w:delText>Kompostavimo aikštelių eksploatavimo būtinosios sąnaudos paskaičiuojamos pagal formulę:</w:delText>
        </w:r>
      </w:del>
    </w:p>
    <w:p w14:paraId="5ED53ECA" w14:textId="77777777" w:rsidR="005537B8" w:rsidRPr="00854DF0" w:rsidRDefault="005537B8" w:rsidP="005537B8">
      <w:pPr>
        <w:rPr>
          <w:del w:id="443" w:author="Darius Buzas" w:date="2021-12-06T17:02:00Z"/>
          <w:sz w:val="16"/>
          <w:szCs w:val="16"/>
        </w:rPr>
      </w:pPr>
    </w:p>
    <w:p w14:paraId="35D6BF99" w14:textId="77777777" w:rsidR="005537B8" w:rsidRPr="00854DF0" w:rsidRDefault="005537B8" w:rsidP="005537B8">
      <w:pPr>
        <w:ind w:left="426"/>
        <w:rPr>
          <w:del w:id="444" w:author="Darius Buzas" w:date="2021-12-06T17:02:00Z"/>
          <w:szCs w:val="24"/>
        </w:rPr>
      </w:pPr>
      <w:del w:id="445" w:author="Darius Buzas" w:date="2021-12-06T17:02:00Z">
        <w:r w:rsidRPr="00854DF0">
          <w:rPr>
            <w:szCs w:val="24"/>
          </w:rPr>
          <w:delText>BS</w:delText>
        </w:r>
        <w:r w:rsidRPr="00854DF0">
          <w:rPr>
            <w:szCs w:val="24"/>
            <w:vertAlign w:val="subscript"/>
          </w:rPr>
          <w:delText>KA</w:delText>
        </w:r>
        <w:r w:rsidRPr="00854DF0">
          <w:rPr>
            <w:szCs w:val="24"/>
          </w:rPr>
          <w:delText xml:space="preserve"> = Σ S</w:delText>
        </w:r>
        <w:r w:rsidRPr="00854DF0">
          <w:rPr>
            <w:szCs w:val="24"/>
            <w:vertAlign w:val="subscript"/>
          </w:rPr>
          <w:delText>KA</w:delText>
        </w:r>
        <w:r w:rsidRPr="00854DF0">
          <w:rPr>
            <w:szCs w:val="24"/>
          </w:rPr>
          <w:delText xml:space="preserve"> – Σ P</w:delText>
        </w:r>
        <w:r w:rsidRPr="00854DF0">
          <w:rPr>
            <w:szCs w:val="24"/>
            <w:vertAlign w:val="subscript"/>
          </w:rPr>
          <w:delText>KA</w:delText>
        </w:r>
      </w:del>
    </w:p>
    <w:p w14:paraId="0A811FDC" w14:textId="77777777" w:rsidR="005537B8" w:rsidRPr="00854DF0" w:rsidRDefault="005537B8" w:rsidP="005537B8">
      <w:pPr>
        <w:rPr>
          <w:del w:id="446" w:author="Darius Buzas" w:date="2021-12-06T17:02:00Z"/>
          <w:sz w:val="12"/>
          <w:szCs w:val="12"/>
        </w:rPr>
      </w:pPr>
    </w:p>
    <w:p w14:paraId="16AFF525" w14:textId="77777777" w:rsidR="005537B8" w:rsidRPr="00854DF0" w:rsidRDefault="009A2CAA" w:rsidP="005537B8">
      <w:pPr>
        <w:ind w:left="426"/>
        <w:rPr>
          <w:del w:id="447" w:author="Darius Buzas" w:date="2021-12-06T17:02:00Z"/>
        </w:rPr>
      </w:pPr>
      <w:del w:id="448" w:author="Darius Buzas" w:date="2021-12-06T17:02:00Z">
        <w:r w:rsidRPr="00854DF0">
          <w:rPr>
            <w:szCs w:val="24"/>
          </w:rPr>
          <w:delText>k</w:delText>
        </w:r>
        <w:r w:rsidR="005537B8" w:rsidRPr="00854DF0">
          <w:rPr>
            <w:szCs w:val="24"/>
          </w:rPr>
          <w:delText>ur</w:delText>
        </w:r>
        <w:r w:rsidR="005537B8" w:rsidRPr="00854DF0">
          <w:delText>:</w:delText>
        </w:r>
      </w:del>
    </w:p>
    <w:p w14:paraId="775C4516" w14:textId="77777777" w:rsidR="005537B8" w:rsidRPr="00854DF0" w:rsidRDefault="005537B8" w:rsidP="005537B8">
      <w:pPr>
        <w:ind w:left="426"/>
        <w:rPr>
          <w:del w:id="449" w:author="Darius Buzas" w:date="2021-12-06T17:02:00Z"/>
          <w:szCs w:val="24"/>
        </w:rPr>
      </w:pPr>
      <w:del w:id="450" w:author="Darius Buzas" w:date="2021-12-06T17:02:00Z">
        <w:r w:rsidRPr="00854DF0">
          <w:rPr>
            <w:szCs w:val="24"/>
          </w:rPr>
          <w:delText>BS</w:delText>
        </w:r>
        <w:r w:rsidRPr="00854DF0">
          <w:rPr>
            <w:szCs w:val="24"/>
            <w:vertAlign w:val="subscript"/>
          </w:rPr>
          <w:delText xml:space="preserve">KA </w:delText>
        </w:r>
        <w:r w:rsidRPr="00854DF0">
          <w:rPr>
            <w:szCs w:val="24"/>
          </w:rPr>
          <w:delText>– kompostavimo aikštelių eksploatavimo būtinosios sąnaudos,</w:delText>
        </w:r>
      </w:del>
    </w:p>
    <w:p w14:paraId="29D3431F" w14:textId="77777777" w:rsidR="005537B8" w:rsidRPr="00854DF0" w:rsidRDefault="005537B8" w:rsidP="005537B8">
      <w:pPr>
        <w:ind w:left="426"/>
        <w:rPr>
          <w:del w:id="451" w:author="Darius Buzas" w:date="2021-12-06T17:02:00Z"/>
          <w:szCs w:val="24"/>
        </w:rPr>
      </w:pPr>
      <w:del w:id="452" w:author="Darius Buzas" w:date="2021-12-06T17:02:00Z">
        <w:r w:rsidRPr="00854DF0">
          <w:rPr>
            <w:szCs w:val="24"/>
          </w:rPr>
          <w:delText>S</w:delText>
        </w:r>
        <w:r w:rsidRPr="00854DF0">
          <w:rPr>
            <w:szCs w:val="24"/>
            <w:vertAlign w:val="subscript"/>
          </w:rPr>
          <w:delText xml:space="preserve">KA </w:delText>
        </w:r>
        <w:r w:rsidRPr="00854DF0">
          <w:rPr>
            <w:szCs w:val="24"/>
          </w:rPr>
          <w:delText>– kompostavimo aikštelių eksploatavimo sąnaudos,</w:delText>
        </w:r>
      </w:del>
    </w:p>
    <w:p w14:paraId="28C2C5EB" w14:textId="77777777" w:rsidR="005537B8" w:rsidRPr="00854DF0" w:rsidRDefault="005537B8" w:rsidP="005537B8">
      <w:pPr>
        <w:ind w:left="426"/>
        <w:rPr>
          <w:del w:id="453" w:author="Darius Buzas" w:date="2021-12-06T17:02:00Z"/>
          <w:szCs w:val="24"/>
        </w:rPr>
      </w:pPr>
      <w:del w:id="454" w:author="Darius Buzas" w:date="2021-12-06T17:02:00Z">
        <w:r w:rsidRPr="00854DF0">
          <w:rPr>
            <w:szCs w:val="24"/>
          </w:rPr>
          <w:delText>P</w:delText>
        </w:r>
        <w:r w:rsidRPr="00854DF0">
          <w:rPr>
            <w:szCs w:val="24"/>
            <w:vertAlign w:val="subscript"/>
          </w:rPr>
          <w:delText xml:space="preserve">KA </w:delText>
        </w:r>
        <w:r w:rsidRPr="00854DF0">
          <w:rPr>
            <w:szCs w:val="24"/>
          </w:rPr>
          <w:delText>– kompostavimo aikštelių eksploatavimo pajamos.</w:delText>
        </w:r>
      </w:del>
    </w:p>
    <w:p w14:paraId="532F910D" w14:textId="77777777" w:rsidR="005537B8" w:rsidRPr="00854DF0" w:rsidRDefault="005537B8" w:rsidP="005537B8">
      <w:pPr>
        <w:rPr>
          <w:del w:id="455" w:author="Darius Buzas" w:date="2021-12-06T17:02:00Z"/>
          <w:sz w:val="16"/>
          <w:szCs w:val="16"/>
        </w:rPr>
      </w:pPr>
    </w:p>
    <w:p w14:paraId="62DC80E7" w14:textId="77777777" w:rsidR="005537B8" w:rsidRPr="00854DF0" w:rsidRDefault="005537B8" w:rsidP="005537B8">
      <w:pPr>
        <w:pStyle w:val="Sraopastraipa"/>
        <w:numPr>
          <w:ilvl w:val="0"/>
          <w:numId w:val="26"/>
        </w:numPr>
        <w:ind w:left="425" w:hanging="425"/>
        <w:jc w:val="both"/>
        <w:rPr>
          <w:del w:id="456" w:author="Darius Buzas" w:date="2021-12-06T17:02:00Z"/>
          <w:sz w:val="24"/>
          <w:szCs w:val="24"/>
          <w:lang w:val="lt-LT"/>
        </w:rPr>
      </w:pPr>
      <w:del w:id="457" w:author="Darius Buzas" w:date="2021-12-06T17:02:00Z">
        <w:r w:rsidRPr="00854DF0">
          <w:rPr>
            <w:sz w:val="24"/>
            <w:szCs w:val="24"/>
            <w:lang w:val="lt-LT"/>
          </w:rPr>
          <w:delText>Kompostavimo aikštelių eksploatavimo sąnaudų skaičiavimas pagrindžiamas faktiniais duomenimis, sąnaudų kitimo prognozėmis ir prielaidomis, dėl būsimų biologiškai skaidžių atliekų priėmimo apimčių.</w:delText>
        </w:r>
      </w:del>
    </w:p>
    <w:p w14:paraId="5C1BDF3B" w14:textId="385ACF49" w:rsidR="0055066C" w:rsidRPr="00B30A7C" w:rsidRDefault="005537B8" w:rsidP="004F4486">
      <w:pPr>
        <w:spacing w:line="276" w:lineRule="auto"/>
        <w:ind w:left="425" w:hanging="425"/>
        <w:contextualSpacing/>
        <w:jc w:val="both"/>
      </w:pPr>
      <w:del w:id="458" w:author="Darius Buzas" w:date="2021-12-06T17:02:00Z">
        <w:r w:rsidRPr="00854DF0">
          <w:rPr>
            <w:szCs w:val="24"/>
          </w:rPr>
          <w:delText>Kompostavimo aikštelių eksploatavimo</w:delText>
        </w:r>
      </w:del>
      <w:r w:rsidR="00972FF3" w:rsidRPr="00B30A7C">
        <w:t xml:space="preserve"> </w:t>
      </w:r>
      <w:r w:rsidR="0055066C" w:rsidRPr="00B30A7C">
        <w:t xml:space="preserve">sąnaudų </w:t>
      </w:r>
      <w:del w:id="459" w:author="Darius Buzas" w:date="2021-12-06T17:02:00Z">
        <w:r w:rsidRPr="00854DF0">
          <w:rPr>
            <w:szCs w:val="24"/>
          </w:rPr>
          <w:delText>paskirstymas</w:delText>
        </w:r>
      </w:del>
      <w:ins w:id="460" w:author="Darius Buzas" w:date="2021-12-06T17:02:00Z">
        <w:r w:rsidR="0055066C" w:rsidRPr="00B76448">
          <w:rPr>
            <w:szCs w:val="24"/>
          </w:rPr>
          <w:t>pastovioji ir kintamoji dalys nustatomos atsižvelgiant</w:t>
        </w:r>
      </w:ins>
      <w:r w:rsidR="0055066C" w:rsidRPr="00B30A7C">
        <w:t xml:space="preserve"> į </w:t>
      </w:r>
      <w:ins w:id="461" w:author="Darius Buzas" w:date="2021-12-06T17:02:00Z">
        <w:r w:rsidR="0055066C" w:rsidRPr="00B76448">
          <w:rPr>
            <w:szCs w:val="24"/>
          </w:rPr>
          <w:t>su sutartyje su atliekų vežėju nustatyt</w:t>
        </w:r>
        <w:r w:rsidR="00972FF3" w:rsidRPr="00B76448">
          <w:rPr>
            <w:szCs w:val="24"/>
          </w:rPr>
          <w:t>a</w:t>
        </w:r>
        <w:r w:rsidR="0055066C" w:rsidRPr="00B76448">
          <w:rPr>
            <w:szCs w:val="24"/>
          </w:rPr>
          <w:t xml:space="preserve">s </w:t>
        </w:r>
        <w:r w:rsidR="00972FF3" w:rsidRPr="00B76448">
          <w:rPr>
            <w:szCs w:val="24"/>
          </w:rPr>
          <w:t>tekstilės</w:t>
        </w:r>
        <w:r w:rsidR="0055066C" w:rsidRPr="00B76448">
          <w:rPr>
            <w:szCs w:val="24"/>
          </w:rPr>
          <w:t xml:space="preserve"> atliekų rūšiuojamojo surinkimo ir tvarkymo kainos </w:t>
        </w:r>
      </w:ins>
      <w:r w:rsidR="0055066C" w:rsidRPr="00B30A7C">
        <w:t>pastoviąją ir kintamąją dalis</w:t>
      </w:r>
      <w:del w:id="462" w:author="Darius Buzas" w:date="2021-12-06T17:02:00Z">
        <w:r w:rsidRPr="00854DF0">
          <w:rPr>
            <w:szCs w:val="24"/>
          </w:rPr>
          <w:delText>:</w:delText>
        </w:r>
      </w:del>
      <w:ins w:id="463" w:author="Darius Buzas" w:date="2021-12-06T17:02:00Z">
        <w:r w:rsidR="0055066C" w:rsidRPr="00B76448">
          <w:rPr>
            <w:szCs w:val="24"/>
          </w:rPr>
          <w:t xml:space="preserve">. </w:t>
        </w:r>
      </w:ins>
    </w:p>
    <w:p w14:paraId="79791B4D" w14:textId="77777777" w:rsidR="005433CD" w:rsidRPr="00B30A7C" w:rsidRDefault="005433CD" w:rsidP="004F4486">
      <w:pPr>
        <w:tabs>
          <w:tab w:val="center" w:pos="4680"/>
          <w:tab w:val="right" w:pos="9000"/>
        </w:tabs>
        <w:suppressAutoHyphens/>
        <w:jc w:val="both"/>
        <w:rPr>
          <w:sz w:val="16"/>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1A226917" w14:textId="77777777" w:rsidTr="00CA69CA">
        <w:trPr>
          <w:del w:id="464" w:author="Darius Buzas" w:date="2021-12-06T17:02:00Z"/>
        </w:trPr>
        <w:tc>
          <w:tcPr>
            <w:tcW w:w="5211" w:type="dxa"/>
            <w:vAlign w:val="center"/>
          </w:tcPr>
          <w:p w14:paraId="0ECEEF93" w14:textId="77777777" w:rsidR="005537B8" w:rsidRPr="00854DF0" w:rsidRDefault="005537B8" w:rsidP="00CA69CA">
            <w:pPr>
              <w:jc w:val="center"/>
              <w:rPr>
                <w:del w:id="465" w:author="Darius Buzas" w:date="2021-12-06T17:02:00Z"/>
              </w:rPr>
            </w:pPr>
            <w:del w:id="466" w:author="Darius Buzas" w:date="2021-12-06T17:02:00Z">
              <w:r w:rsidRPr="00854DF0">
                <w:delText>Sąnaudų kategorija</w:delText>
              </w:r>
            </w:del>
          </w:p>
        </w:tc>
        <w:tc>
          <w:tcPr>
            <w:tcW w:w="1843" w:type="dxa"/>
            <w:vAlign w:val="center"/>
          </w:tcPr>
          <w:p w14:paraId="33C99BE4" w14:textId="77777777" w:rsidR="005537B8" w:rsidRPr="00854DF0" w:rsidRDefault="005537B8" w:rsidP="00CA69CA">
            <w:pPr>
              <w:jc w:val="center"/>
              <w:rPr>
                <w:del w:id="467" w:author="Darius Buzas" w:date="2021-12-06T17:02:00Z"/>
              </w:rPr>
            </w:pPr>
            <w:del w:id="468" w:author="Darius Buzas" w:date="2021-12-06T17:02:00Z">
              <w:r w:rsidRPr="00854DF0">
                <w:delText>Pastovi dalis</w:delText>
              </w:r>
            </w:del>
          </w:p>
        </w:tc>
        <w:tc>
          <w:tcPr>
            <w:tcW w:w="1842" w:type="dxa"/>
            <w:vAlign w:val="center"/>
          </w:tcPr>
          <w:p w14:paraId="586E4A3A" w14:textId="77777777" w:rsidR="005537B8" w:rsidRPr="00854DF0" w:rsidRDefault="005537B8" w:rsidP="00CA69CA">
            <w:pPr>
              <w:jc w:val="center"/>
              <w:rPr>
                <w:del w:id="469" w:author="Darius Buzas" w:date="2021-12-06T17:02:00Z"/>
              </w:rPr>
            </w:pPr>
            <w:del w:id="470" w:author="Darius Buzas" w:date="2021-12-06T17:02:00Z">
              <w:r w:rsidRPr="00854DF0">
                <w:delText>Kintama dalis</w:delText>
              </w:r>
            </w:del>
          </w:p>
        </w:tc>
      </w:tr>
      <w:tr w:rsidR="005537B8" w:rsidRPr="00854DF0" w14:paraId="67D61019" w14:textId="77777777" w:rsidTr="00CA69CA">
        <w:trPr>
          <w:del w:id="471" w:author="Darius Buzas" w:date="2021-12-06T17:02:00Z"/>
        </w:trPr>
        <w:tc>
          <w:tcPr>
            <w:tcW w:w="5211" w:type="dxa"/>
            <w:vAlign w:val="center"/>
          </w:tcPr>
          <w:p w14:paraId="35265EEA" w14:textId="77777777" w:rsidR="005537B8" w:rsidRPr="00854DF0" w:rsidRDefault="005537B8" w:rsidP="00CA69CA">
            <w:pPr>
              <w:rPr>
                <w:del w:id="472" w:author="Darius Buzas" w:date="2021-12-06T17:02:00Z"/>
              </w:rPr>
            </w:pPr>
            <w:del w:id="473" w:author="Darius Buzas" w:date="2021-12-06T17:02:00Z">
              <w:r w:rsidRPr="00854DF0">
                <w:delText>Darbo užmokesčio sąnaudos</w:delText>
              </w:r>
            </w:del>
          </w:p>
        </w:tc>
        <w:tc>
          <w:tcPr>
            <w:tcW w:w="1843" w:type="dxa"/>
            <w:vAlign w:val="center"/>
          </w:tcPr>
          <w:p w14:paraId="1C13FC65" w14:textId="77777777" w:rsidR="005537B8" w:rsidRPr="00854DF0" w:rsidRDefault="005537B8" w:rsidP="00CA69CA">
            <w:pPr>
              <w:jc w:val="center"/>
              <w:rPr>
                <w:del w:id="474" w:author="Darius Buzas" w:date="2021-12-06T17:02:00Z"/>
              </w:rPr>
            </w:pPr>
            <w:del w:id="475" w:author="Darius Buzas" w:date="2021-12-06T17:02:00Z">
              <w:r w:rsidRPr="00854DF0">
                <w:delText>+</w:delText>
              </w:r>
            </w:del>
          </w:p>
        </w:tc>
        <w:tc>
          <w:tcPr>
            <w:tcW w:w="1842" w:type="dxa"/>
            <w:shd w:val="clear" w:color="auto" w:fill="D9D9D9" w:themeFill="background1" w:themeFillShade="D9"/>
            <w:vAlign w:val="center"/>
          </w:tcPr>
          <w:p w14:paraId="45C669CF" w14:textId="77777777" w:rsidR="005537B8" w:rsidRPr="00854DF0" w:rsidRDefault="005537B8" w:rsidP="00CA69CA">
            <w:pPr>
              <w:jc w:val="center"/>
              <w:rPr>
                <w:del w:id="476" w:author="Darius Buzas" w:date="2021-12-06T17:02:00Z"/>
              </w:rPr>
            </w:pPr>
          </w:p>
        </w:tc>
      </w:tr>
      <w:tr w:rsidR="005537B8" w:rsidRPr="00854DF0" w14:paraId="23151359" w14:textId="77777777" w:rsidTr="00CA69CA">
        <w:trPr>
          <w:del w:id="477" w:author="Darius Buzas" w:date="2021-12-06T17:02:00Z"/>
        </w:trPr>
        <w:tc>
          <w:tcPr>
            <w:tcW w:w="5211" w:type="dxa"/>
            <w:vAlign w:val="center"/>
          </w:tcPr>
          <w:p w14:paraId="1A34907C" w14:textId="77777777" w:rsidR="005537B8" w:rsidRPr="00854DF0" w:rsidRDefault="005537B8" w:rsidP="00CA69CA">
            <w:pPr>
              <w:rPr>
                <w:del w:id="478" w:author="Darius Buzas" w:date="2021-12-06T17:02:00Z"/>
              </w:rPr>
            </w:pPr>
            <w:del w:id="479" w:author="Darius Buzas" w:date="2021-12-06T17:02:00Z">
              <w:r w:rsidRPr="00854DF0">
                <w:delText>Ilgalaikio turto nusidėvėjimo sąnaudos</w:delText>
              </w:r>
            </w:del>
          </w:p>
        </w:tc>
        <w:tc>
          <w:tcPr>
            <w:tcW w:w="1843" w:type="dxa"/>
            <w:vAlign w:val="center"/>
          </w:tcPr>
          <w:p w14:paraId="6D97B31F" w14:textId="77777777" w:rsidR="005537B8" w:rsidRPr="00854DF0" w:rsidRDefault="005537B8" w:rsidP="00CA69CA">
            <w:pPr>
              <w:jc w:val="center"/>
              <w:rPr>
                <w:del w:id="480" w:author="Darius Buzas" w:date="2021-12-06T17:02:00Z"/>
              </w:rPr>
            </w:pPr>
            <w:del w:id="481" w:author="Darius Buzas" w:date="2021-12-06T17:02:00Z">
              <w:r w:rsidRPr="00854DF0">
                <w:delText>+</w:delText>
              </w:r>
            </w:del>
          </w:p>
        </w:tc>
        <w:tc>
          <w:tcPr>
            <w:tcW w:w="1842" w:type="dxa"/>
            <w:shd w:val="clear" w:color="auto" w:fill="D9D9D9" w:themeFill="background1" w:themeFillShade="D9"/>
            <w:vAlign w:val="center"/>
          </w:tcPr>
          <w:p w14:paraId="6FBF9070" w14:textId="77777777" w:rsidR="005537B8" w:rsidRPr="00854DF0" w:rsidRDefault="005537B8" w:rsidP="00CA69CA">
            <w:pPr>
              <w:jc w:val="center"/>
              <w:rPr>
                <w:del w:id="482" w:author="Darius Buzas" w:date="2021-12-06T17:02:00Z"/>
              </w:rPr>
            </w:pPr>
          </w:p>
        </w:tc>
      </w:tr>
      <w:tr w:rsidR="005537B8" w:rsidRPr="00854DF0" w14:paraId="48DF6BBC" w14:textId="77777777" w:rsidTr="00CA69CA">
        <w:trPr>
          <w:del w:id="483" w:author="Darius Buzas" w:date="2021-12-06T17:02:00Z"/>
        </w:trPr>
        <w:tc>
          <w:tcPr>
            <w:tcW w:w="5211" w:type="dxa"/>
            <w:vAlign w:val="center"/>
          </w:tcPr>
          <w:p w14:paraId="7A93FE24" w14:textId="77777777" w:rsidR="005537B8" w:rsidRPr="00854DF0" w:rsidRDefault="005537B8" w:rsidP="00CA69CA">
            <w:pPr>
              <w:rPr>
                <w:del w:id="484" w:author="Darius Buzas" w:date="2021-12-06T17:02:00Z"/>
              </w:rPr>
            </w:pPr>
            <w:del w:id="485" w:author="Darius Buzas" w:date="2021-12-06T17:02:00Z">
              <w:r w:rsidRPr="00854DF0">
                <w:delText>Aikštelių eksploatacinės sąnaudos</w:delText>
              </w:r>
            </w:del>
          </w:p>
        </w:tc>
        <w:tc>
          <w:tcPr>
            <w:tcW w:w="1843" w:type="dxa"/>
            <w:vAlign w:val="center"/>
          </w:tcPr>
          <w:p w14:paraId="1A89AFDB" w14:textId="77777777" w:rsidR="005537B8" w:rsidRPr="00854DF0" w:rsidRDefault="005537B8" w:rsidP="00CA69CA">
            <w:pPr>
              <w:jc w:val="center"/>
              <w:rPr>
                <w:del w:id="486" w:author="Darius Buzas" w:date="2021-12-06T17:02:00Z"/>
              </w:rPr>
            </w:pPr>
            <w:del w:id="487" w:author="Darius Buzas" w:date="2021-12-06T17:02:00Z">
              <w:r w:rsidRPr="00854DF0">
                <w:delText>+</w:delText>
              </w:r>
            </w:del>
          </w:p>
        </w:tc>
        <w:tc>
          <w:tcPr>
            <w:tcW w:w="1842" w:type="dxa"/>
            <w:shd w:val="clear" w:color="auto" w:fill="D9D9D9" w:themeFill="background1" w:themeFillShade="D9"/>
            <w:vAlign w:val="center"/>
          </w:tcPr>
          <w:p w14:paraId="2F2C12F1" w14:textId="77777777" w:rsidR="005537B8" w:rsidRPr="00854DF0" w:rsidRDefault="005537B8" w:rsidP="00CA69CA">
            <w:pPr>
              <w:jc w:val="center"/>
              <w:rPr>
                <w:del w:id="488" w:author="Darius Buzas" w:date="2021-12-06T17:02:00Z"/>
              </w:rPr>
            </w:pPr>
          </w:p>
        </w:tc>
      </w:tr>
      <w:tr w:rsidR="005537B8" w:rsidRPr="00854DF0" w14:paraId="4EC90BB3" w14:textId="77777777" w:rsidTr="00CA69CA">
        <w:trPr>
          <w:del w:id="489" w:author="Darius Buzas" w:date="2021-12-06T17:02:00Z"/>
        </w:trPr>
        <w:tc>
          <w:tcPr>
            <w:tcW w:w="5211" w:type="dxa"/>
            <w:vAlign w:val="center"/>
          </w:tcPr>
          <w:p w14:paraId="3E34F060" w14:textId="77777777" w:rsidR="005537B8" w:rsidRPr="00854DF0" w:rsidRDefault="005537B8" w:rsidP="00CA69CA">
            <w:pPr>
              <w:rPr>
                <w:del w:id="490" w:author="Darius Buzas" w:date="2021-12-06T17:02:00Z"/>
              </w:rPr>
            </w:pPr>
            <w:del w:id="491" w:author="Darius Buzas" w:date="2021-12-06T17:02:00Z">
              <w:r w:rsidRPr="00854DF0">
                <w:lastRenderedPageBreak/>
                <w:delText>Žaliųjų atliekų kompostavimo sąnaudos</w:delText>
              </w:r>
            </w:del>
          </w:p>
        </w:tc>
        <w:tc>
          <w:tcPr>
            <w:tcW w:w="1843" w:type="dxa"/>
            <w:vAlign w:val="center"/>
          </w:tcPr>
          <w:p w14:paraId="0FF66DFE" w14:textId="77777777" w:rsidR="005537B8" w:rsidRPr="00854DF0" w:rsidRDefault="005537B8" w:rsidP="00CA69CA">
            <w:pPr>
              <w:jc w:val="center"/>
              <w:rPr>
                <w:del w:id="492" w:author="Darius Buzas" w:date="2021-12-06T17:02:00Z"/>
              </w:rPr>
            </w:pPr>
            <w:del w:id="493" w:author="Darius Buzas" w:date="2021-12-06T17:02:00Z">
              <w:r w:rsidRPr="00854DF0">
                <w:delText>+</w:delText>
              </w:r>
            </w:del>
          </w:p>
        </w:tc>
        <w:tc>
          <w:tcPr>
            <w:tcW w:w="1842" w:type="dxa"/>
            <w:vAlign w:val="center"/>
          </w:tcPr>
          <w:p w14:paraId="7BE657F3" w14:textId="77777777" w:rsidR="005537B8" w:rsidRPr="00854DF0" w:rsidRDefault="005537B8" w:rsidP="00CA69CA">
            <w:pPr>
              <w:jc w:val="center"/>
              <w:rPr>
                <w:del w:id="494" w:author="Darius Buzas" w:date="2021-12-06T17:02:00Z"/>
              </w:rPr>
            </w:pPr>
            <w:del w:id="495" w:author="Darius Buzas" w:date="2021-12-06T17:02:00Z">
              <w:r w:rsidRPr="00854DF0">
                <w:delText>+</w:delText>
              </w:r>
            </w:del>
          </w:p>
        </w:tc>
      </w:tr>
      <w:tr w:rsidR="005537B8" w:rsidRPr="00854DF0" w14:paraId="7544B925" w14:textId="77777777" w:rsidTr="00CA69CA">
        <w:trPr>
          <w:del w:id="496" w:author="Darius Buzas" w:date="2021-12-06T17:02:00Z"/>
        </w:trPr>
        <w:tc>
          <w:tcPr>
            <w:tcW w:w="5211" w:type="dxa"/>
            <w:vAlign w:val="center"/>
          </w:tcPr>
          <w:p w14:paraId="11D2A6C6" w14:textId="77777777" w:rsidR="005537B8" w:rsidRPr="00854DF0" w:rsidRDefault="005537B8" w:rsidP="00CA69CA">
            <w:pPr>
              <w:rPr>
                <w:del w:id="497" w:author="Darius Buzas" w:date="2021-12-06T17:02:00Z"/>
              </w:rPr>
            </w:pPr>
            <w:del w:id="498" w:author="Darius Buzas" w:date="2021-12-06T17:02:00Z">
              <w:r w:rsidRPr="00854DF0">
                <w:delText>Nenumatytos sąnaudos</w:delText>
              </w:r>
            </w:del>
          </w:p>
        </w:tc>
        <w:tc>
          <w:tcPr>
            <w:tcW w:w="1843" w:type="dxa"/>
            <w:vAlign w:val="center"/>
          </w:tcPr>
          <w:p w14:paraId="5954BE1D" w14:textId="77777777" w:rsidR="005537B8" w:rsidRPr="00854DF0" w:rsidRDefault="005537B8" w:rsidP="00CA69CA">
            <w:pPr>
              <w:jc w:val="center"/>
              <w:rPr>
                <w:del w:id="499" w:author="Darius Buzas" w:date="2021-12-06T17:02:00Z"/>
              </w:rPr>
            </w:pPr>
            <w:del w:id="500" w:author="Darius Buzas" w:date="2021-12-06T17:02:00Z">
              <w:r w:rsidRPr="00854DF0">
                <w:delText>+</w:delText>
              </w:r>
            </w:del>
          </w:p>
        </w:tc>
        <w:tc>
          <w:tcPr>
            <w:tcW w:w="1842" w:type="dxa"/>
            <w:vAlign w:val="center"/>
          </w:tcPr>
          <w:p w14:paraId="230E439E" w14:textId="77777777" w:rsidR="005537B8" w:rsidRPr="00854DF0" w:rsidRDefault="005537B8" w:rsidP="00CA69CA">
            <w:pPr>
              <w:jc w:val="center"/>
              <w:rPr>
                <w:del w:id="501" w:author="Darius Buzas" w:date="2021-12-06T17:02:00Z"/>
              </w:rPr>
            </w:pPr>
            <w:del w:id="502" w:author="Darius Buzas" w:date="2021-12-06T17:02:00Z">
              <w:r w:rsidRPr="00854DF0">
                <w:delText>+</w:delText>
              </w:r>
            </w:del>
          </w:p>
        </w:tc>
      </w:tr>
    </w:tbl>
    <w:p w14:paraId="687FBBD9" w14:textId="77777777" w:rsidR="005537B8" w:rsidRPr="00854DF0" w:rsidRDefault="005537B8" w:rsidP="005537B8">
      <w:pPr>
        <w:rPr>
          <w:del w:id="503" w:author="Darius Buzas" w:date="2021-12-06T17:02:00Z"/>
          <w:sz w:val="16"/>
          <w:szCs w:val="16"/>
        </w:rPr>
      </w:pPr>
    </w:p>
    <w:p w14:paraId="075653F8" w14:textId="77777777" w:rsidR="005537B8" w:rsidRPr="00854DF0" w:rsidRDefault="005537B8" w:rsidP="005537B8">
      <w:pPr>
        <w:pStyle w:val="Sraopastraipa"/>
        <w:numPr>
          <w:ilvl w:val="0"/>
          <w:numId w:val="26"/>
        </w:numPr>
        <w:ind w:left="425" w:hanging="425"/>
        <w:jc w:val="both"/>
        <w:rPr>
          <w:del w:id="504" w:author="Darius Buzas" w:date="2021-12-06T17:02:00Z"/>
          <w:sz w:val="24"/>
          <w:szCs w:val="24"/>
          <w:lang w:val="lt-LT"/>
        </w:rPr>
      </w:pPr>
      <w:del w:id="505" w:author="Darius Buzas" w:date="2021-12-06T17:02:00Z">
        <w:r w:rsidRPr="00854DF0">
          <w:rPr>
            <w:sz w:val="24"/>
            <w:szCs w:val="24"/>
            <w:lang w:val="lt-LT"/>
          </w:rPr>
          <w:delText>Kompostavimo aikštelių eksploatavimo pajamų paskirstymas į pastoviąją ir kintamąją dalis:</w:delText>
        </w:r>
      </w:del>
    </w:p>
    <w:p w14:paraId="15E0064C" w14:textId="77777777" w:rsidR="005537B8" w:rsidRPr="00854DF0" w:rsidRDefault="005537B8" w:rsidP="005537B8">
      <w:pPr>
        <w:rPr>
          <w:del w:id="506" w:author="Darius Buzas" w:date="2021-12-06T17:02:00Z"/>
          <w:sz w:val="16"/>
          <w:szCs w:val="16"/>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41C22161" w14:textId="77777777" w:rsidTr="00CA69CA">
        <w:trPr>
          <w:del w:id="507" w:author="Darius Buzas" w:date="2021-12-06T17:02:00Z"/>
        </w:trPr>
        <w:tc>
          <w:tcPr>
            <w:tcW w:w="5211" w:type="dxa"/>
            <w:vAlign w:val="center"/>
          </w:tcPr>
          <w:p w14:paraId="4E5E43BC" w14:textId="77777777" w:rsidR="005537B8" w:rsidRPr="00854DF0" w:rsidRDefault="005537B8" w:rsidP="00CA69CA">
            <w:pPr>
              <w:jc w:val="center"/>
              <w:rPr>
                <w:del w:id="508" w:author="Darius Buzas" w:date="2021-12-06T17:02:00Z"/>
              </w:rPr>
            </w:pPr>
            <w:del w:id="509" w:author="Darius Buzas" w:date="2021-12-06T17:02:00Z">
              <w:r w:rsidRPr="00854DF0">
                <w:delText>Pajamų kategorija</w:delText>
              </w:r>
            </w:del>
          </w:p>
        </w:tc>
        <w:tc>
          <w:tcPr>
            <w:tcW w:w="1843" w:type="dxa"/>
            <w:vAlign w:val="center"/>
          </w:tcPr>
          <w:p w14:paraId="115970FF" w14:textId="77777777" w:rsidR="005537B8" w:rsidRPr="00854DF0" w:rsidRDefault="005537B8" w:rsidP="00CA69CA">
            <w:pPr>
              <w:jc w:val="center"/>
              <w:rPr>
                <w:del w:id="510" w:author="Darius Buzas" w:date="2021-12-06T17:02:00Z"/>
              </w:rPr>
            </w:pPr>
            <w:del w:id="511" w:author="Darius Buzas" w:date="2021-12-06T17:02:00Z">
              <w:r w:rsidRPr="00854DF0">
                <w:delText>Pastovi dalis</w:delText>
              </w:r>
            </w:del>
          </w:p>
        </w:tc>
        <w:tc>
          <w:tcPr>
            <w:tcW w:w="1842" w:type="dxa"/>
            <w:vAlign w:val="center"/>
          </w:tcPr>
          <w:p w14:paraId="2F50971E" w14:textId="77777777" w:rsidR="005537B8" w:rsidRPr="00854DF0" w:rsidRDefault="005537B8" w:rsidP="00CA69CA">
            <w:pPr>
              <w:jc w:val="center"/>
              <w:rPr>
                <w:del w:id="512" w:author="Darius Buzas" w:date="2021-12-06T17:02:00Z"/>
              </w:rPr>
            </w:pPr>
            <w:del w:id="513" w:author="Darius Buzas" w:date="2021-12-06T17:02:00Z">
              <w:r w:rsidRPr="00854DF0">
                <w:delText>Kintama dalis</w:delText>
              </w:r>
            </w:del>
          </w:p>
        </w:tc>
      </w:tr>
      <w:tr w:rsidR="005537B8" w:rsidRPr="00854DF0" w14:paraId="28E37999" w14:textId="77777777" w:rsidTr="00CA69CA">
        <w:trPr>
          <w:del w:id="514" w:author="Darius Buzas" w:date="2021-12-06T17:02:00Z"/>
        </w:trPr>
        <w:tc>
          <w:tcPr>
            <w:tcW w:w="5211" w:type="dxa"/>
            <w:vAlign w:val="center"/>
          </w:tcPr>
          <w:p w14:paraId="4F876B04" w14:textId="77777777" w:rsidR="005537B8" w:rsidRPr="00854DF0" w:rsidRDefault="005537B8" w:rsidP="00CA69CA">
            <w:pPr>
              <w:rPr>
                <w:del w:id="515" w:author="Darius Buzas" w:date="2021-12-06T17:02:00Z"/>
              </w:rPr>
            </w:pPr>
            <w:del w:id="516" w:author="Darius Buzas" w:date="2021-12-06T17:02:00Z">
              <w:r w:rsidRPr="00854DF0">
                <w:delText>Pajamos už komposto pardavimą</w:delText>
              </w:r>
            </w:del>
          </w:p>
        </w:tc>
        <w:tc>
          <w:tcPr>
            <w:tcW w:w="1843" w:type="dxa"/>
            <w:vAlign w:val="center"/>
          </w:tcPr>
          <w:p w14:paraId="19215E0F" w14:textId="77777777" w:rsidR="005537B8" w:rsidRPr="00854DF0" w:rsidRDefault="005537B8" w:rsidP="00CA69CA">
            <w:pPr>
              <w:jc w:val="center"/>
              <w:rPr>
                <w:del w:id="517" w:author="Darius Buzas" w:date="2021-12-06T17:02:00Z"/>
              </w:rPr>
            </w:pPr>
            <w:del w:id="518" w:author="Darius Buzas" w:date="2021-12-06T17:02:00Z">
              <w:r w:rsidRPr="00854DF0">
                <w:delText>+</w:delText>
              </w:r>
            </w:del>
          </w:p>
        </w:tc>
        <w:tc>
          <w:tcPr>
            <w:tcW w:w="1842" w:type="dxa"/>
            <w:shd w:val="clear" w:color="auto" w:fill="D9D9D9" w:themeFill="background1" w:themeFillShade="D9"/>
            <w:vAlign w:val="center"/>
          </w:tcPr>
          <w:p w14:paraId="3022249D" w14:textId="77777777" w:rsidR="005537B8" w:rsidRPr="00854DF0" w:rsidRDefault="005537B8" w:rsidP="00CA69CA">
            <w:pPr>
              <w:jc w:val="center"/>
              <w:rPr>
                <w:del w:id="519" w:author="Darius Buzas" w:date="2021-12-06T17:02:00Z"/>
              </w:rPr>
            </w:pPr>
          </w:p>
        </w:tc>
      </w:tr>
    </w:tbl>
    <w:p w14:paraId="39BC9EE6" w14:textId="77777777" w:rsidR="005537B8" w:rsidRPr="00854DF0" w:rsidRDefault="005537B8" w:rsidP="005537B8">
      <w:pPr>
        <w:rPr>
          <w:del w:id="520" w:author="Darius Buzas" w:date="2021-12-06T17:02:00Z"/>
          <w:szCs w:val="24"/>
        </w:rPr>
      </w:pPr>
    </w:p>
    <w:p w14:paraId="1428BFDD" w14:textId="77777777" w:rsidR="005537B8" w:rsidRPr="00854DF0" w:rsidRDefault="005537B8" w:rsidP="005537B8">
      <w:pPr>
        <w:jc w:val="center"/>
        <w:rPr>
          <w:del w:id="521" w:author="Darius Buzas" w:date="2021-12-06T17:02:00Z"/>
          <w:b/>
          <w:szCs w:val="24"/>
        </w:rPr>
      </w:pPr>
      <w:del w:id="522" w:author="Darius Buzas" w:date="2021-12-06T17:02:00Z">
        <w:r w:rsidRPr="00854DF0">
          <w:rPr>
            <w:b/>
            <w:szCs w:val="24"/>
          </w:rPr>
          <w:delText>III.7  Netinkamų eksploatuoti uždarytų sąvartynų priežiūros būtinosios sąnaudos</w:delText>
        </w:r>
      </w:del>
    </w:p>
    <w:p w14:paraId="7A5540BF" w14:textId="77777777" w:rsidR="005537B8" w:rsidRPr="00854DF0" w:rsidRDefault="005537B8" w:rsidP="005537B8">
      <w:pPr>
        <w:rPr>
          <w:del w:id="523" w:author="Darius Buzas" w:date="2021-12-06T17:02:00Z"/>
          <w:szCs w:val="24"/>
        </w:rPr>
      </w:pPr>
    </w:p>
    <w:p w14:paraId="33A1D9D2" w14:textId="77777777" w:rsidR="005537B8" w:rsidRPr="00854DF0" w:rsidRDefault="005537B8" w:rsidP="005537B8">
      <w:pPr>
        <w:pStyle w:val="Sraopastraipa"/>
        <w:numPr>
          <w:ilvl w:val="0"/>
          <w:numId w:val="26"/>
        </w:numPr>
        <w:ind w:left="425" w:hanging="425"/>
        <w:jc w:val="both"/>
        <w:rPr>
          <w:del w:id="524" w:author="Darius Buzas" w:date="2021-12-06T17:02:00Z"/>
          <w:sz w:val="24"/>
          <w:szCs w:val="24"/>
          <w:lang w:val="lt-LT"/>
        </w:rPr>
      </w:pPr>
      <w:del w:id="525" w:author="Darius Buzas" w:date="2021-12-06T17:02:00Z">
        <w:r w:rsidRPr="00854DF0">
          <w:rPr>
            <w:sz w:val="24"/>
            <w:szCs w:val="24"/>
            <w:lang w:val="lt-LT"/>
          </w:rPr>
          <w:delText>Netinkamų eksploatuoti uždarytų sąvartynų priežiūros sąnaudų skaičiavimas pagrindžiamas faktiniais duomenimis ir sąnaudų kitimo prognozėmis.</w:delText>
        </w:r>
      </w:del>
    </w:p>
    <w:p w14:paraId="632E1FA2" w14:textId="77777777" w:rsidR="005537B8" w:rsidRPr="00854DF0" w:rsidRDefault="005537B8" w:rsidP="005537B8">
      <w:pPr>
        <w:pStyle w:val="Sraopastraipa"/>
        <w:numPr>
          <w:ilvl w:val="0"/>
          <w:numId w:val="26"/>
        </w:numPr>
        <w:ind w:left="425" w:hanging="425"/>
        <w:jc w:val="both"/>
        <w:rPr>
          <w:del w:id="526" w:author="Darius Buzas" w:date="2021-12-06T17:02:00Z"/>
          <w:sz w:val="24"/>
          <w:szCs w:val="24"/>
          <w:lang w:val="lt-LT"/>
        </w:rPr>
      </w:pPr>
      <w:del w:id="527" w:author="Darius Buzas" w:date="2021-12-06T17:02:00Z">
        <w:r w:rsidRPr="00854DF0">
          <w:rPr>
            <w:sz w:val="24"/>
            <w:szCs w:val="24"/>
            <w:lang w:val="lt-LT"/>
          </w:rPr>
          <w:delText>Netinkamų eksploatuoti uždarytų sąvartynų priežiūros sąnaudų paskirstymas į pastoviąją ir kintamąją dalis:</w:delText>
        </w:r>
      </w:del>
    </w:p>
    <w:p w14:paraId="7B807B97" w14:textId="77777777" w:rsidR="005537B8" w:rsidRPr="00854DF0" w:rsidRDefault="005537B8" w:rsidP="005537B8">
      <w:pPr>
        <w:rPr>
          <w:del w:id="528" w:author="Darius Buzas" w:date="2021-12-06T17:02:00Z"/>
          <w:sz w:val="16"/>
          <w:szCs w:val="16"/>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3394B1CE" w14:textId="77777777" w:rsidTr="00CA69CA">
        <w:trPr>
          <w:del w:id="529" w:author="Darius Buzas" w:date="2021-12-06T17:02:00Z"/>
        </w:trPr>
        <w:tc>
          <w:tcPr>
            <w:tcW w:w="5211" w:type="dxa"/>
            <w:vAlign w:val="center"/>
          </w:tcPr>
          <w:p w14:paraId="0B1245B9" w14:textId="77777777" w:rsidR="005537B8" w:rsidRPr="00854DF0" w:rsidRDefault="005537B8" w:rsidP="00CA69CA">
            <w:pPr>
              <w:jc w:val="center"/>
              <w:rPr>
                <w:del w:id="530" w:author="Darius Buzas" w:date="2021-12-06T17:02:00Z"/>
              </w:rPr>
            </w:pPr>
            <w:del w:id="531" w:author="Darius Buzas" w:date="2021-12-06T17:02:00Z">
              <w:r w:rsidRPr="00854DF0">
                <w:delText>Sąnaudų kategorija</w:delText>
              </w:r>
            </w:del>
          </w:p>
        </w:tc>
        <w:tc>
          <w:tcPr>
            <w:tcW w:w="1843" w:type="dxa"/>
            <w:vAlign w:val="center"/>
          </w:tcPr>
          <w:p w14:paraId="5709730B" w14:textId="77777777" w:rsidR="005537B8" w:rsidRPr="00854DF0" w:rsidRDefault="005537B8" w:rsidP="00CA69CA">
            <w:pPr>
              <w:jc w:val="center"/>
              <w:rPr>
                <w:del w:id="532" w:author="Darius Buzas" w:date="2021-12-06T17:02:00Z"/>
              </w:rPr>
            </w:pPr>
            <w:del w:id="533" w:author="Darius Buzas" w:date="2021-12-06T17:02:00Z">
              <w:r w:rsidRPr="00854DF0">
                <w:delText>Pastovi dalis</w:delText>
              </w:r>
            </w:del>
          </w:p>
        </w:tc>
        <w:tc>
          <w:tcPr>
            <w:tcW w:w="1842" w:type="dxa"/>
            <w:vAlign w:val="center"/>
          </w:tcPr>
          <w:p w14:paraId="208F469D" w14:textId="77777777" w:rsidR="005537B8" w:rsidRPr="00854DF0" w:rsidRDefault="005537B8" w:rsidP="00CA69CA">
            <w:pPr>
              <w:jc w:val="center"/>
              <w:rPr>
                <w:del w:id="534" w:author="Darius Buzas" w:date="2021-12-06T17:02:00Z"/>
              </w:rPr>
            </w:pPr>
            <w:del w:id="535" w:author="Darius Buzas" w:date="2021-12-06T17:02:00Z">
              <w:r w:rsidRPr="00854DF0">
                <w:delText>Kintama dalis</w:delText>
              </w:r>
            </w:del>
          </w:p>
        </w:tc>
      </w:tr>
      <w:tr w:rsidR="005537B8" w:rsidRPr="00854DF0" w14:paraId="5C46E867" w14:textId="77777777" w:rsidTr="00CA69CA">
        <w:trPr>
          <w:del w:id="536" w:author="Darius Buzas" w:date="2021-12-06T17:02:00Z"/>
        </w:trPr>
        <w:tc>
          <w:tcPr>
            <w:tcW w:w="5211" w:type="dxa"/>
            <w:vAlign w:val="center"/>
          </w:tcPr>
          <w:p w14:paraId="6A75EB39" w14:textId="77777777" w:rsidR="005537B8" w:rsidRPr="00854DF0" w:rsidRDefault="005537B8" w:rsidP="00CA69CA">
            <w:pPr>
              <w:rPr>
                <w:del w:id="537" w:author="Darius Buzas" w:date="2021-12-06T17:02:00Z"/>
                <w:highlight w:val="cyan"/>
              </w:rPr>
            </w:pPr>
            <w:del w:id="538" w:author="Darius Buzas" w:date="2021-12-06T17:02:00Z">
              <w:r w:rsidRPr="00854DF0">
                <w:delText>Senų uždarytų sąvartynų priežiūros sąnaudos</w:delText>
              </w:r>
            </w:del>
          </w:p>
        </w:tc>
        <w:tc>
          <w:tcPr>
            <w:tcW w:w="1843" w:type="dxa"/>
            <w:vAlign w:val="center"/>
          </w:tcPr>
          <w:p w14:paraId="48CDDD2C" w14:textId="77777777" w:rsidR="005537B8" w:rsidRPr="00854DF0" w:rsidRDefault="005537B8" w:rsidP="00CA69CA">
            <w:pPr>
              <w:jc w:val="center"/>
              <w:rPr>
                <w:del w:id="539" w:author="Darius Buzas" w:date="2021-12-06T17:02:00Z"/>
              </w:rPr>
            </w:pPr>
            <w:del w:id="540" w:author="Darius Buzas" w:date="2021-12-06T17:02:00Z">
              <w:r w:rsidRPr="00854DF0">
                <w:delText>+</w:delText>
              </w:r>
            </w:del>
          </w:p>
        </w:tc>
        <w:tc>
          <w:tcPr>
            <w:tcW w:w="1842" w:type="dxa"/>
            <w:shd w:val="clear" w:color="auto" w:fill="D9D9D9" w:themeFill="background1" w:themeFillShade="D9"/>
            <w:vAlign w:val="center"/>
          </w:tcPr>
          <w:p w14:paraId="1CAAB74E" w14:textId="77777777" w:rsidR="005537B8" w:rsidRPr="00854DF0" w:rsidRDefault="005537B8" w:rsidP="00CA69CA">
            <w:pPr>
              <w:jc w:val="center"/>
              <w:rPr>
                <w:del w:id="541" w:author="Darius Buzas" w:date="2021-12-06T17:02:00Z"/>
              </w:rPr>
            </w:pPr>
          </w:p>
        </w:tc>
      </w:tr>
      <w:tr w:rsidR="005537B8" w:rsidRPr="00854DF0" w14:paraId="0C4195BF" w14:textId="77777777" w:rsidTr="00CA69CA">
        <w:trPr>
          <w:del w:id="542" w:author="Darius Buzas" w:date="2021-12-06T17:02:00Z"/>
        </w:trPr>
        <w:tc>
          <w:tcPr>
            <w:tcW w:w="5211" w:type="dxa"/>
          </w:tcPr>
          <w:p w14:paraId="274E92AF" w14:textId="77777777" w:rsidR="005537B8" w:rsidRPr="00854DF0" w:rsidRDefault="005537B8" w:rsidP="00CA69CA">
            <w:pPr>
              <w:rPr>
                <w:del w:id="543" w:author="Darius Buzas" w:date="2021-12-06T17:02:00Z"/>
              </w:rPr>
            </w:pPr>
            <w:del w:id="544" w:author="Darius Buzas" w:date="2021-12-06T17:02:00Z">
              <w:r w:rsidRPr="00854DF0">
                <w:delText>Nenumatytos sąnaudos</w:delText>
              </w:r>
            </w:del>
          </w:p>
        </w:tc>
        <w:tc>
          <w:tcPr>
            <w:tcW w:w="1843" w:type="dxa"/>
          </w:tcPr>
          <w:p w14:paraId="0C5E0032" w14:textId="77777777" w:rsidR="005537B8" w:rsidRPr="00854DF0" w:rsidRDefault="005537B8" w:rsidP="00CA69CA">
            <w:pPr>
              <w:jc w:val="center"/>
              <w:rPr>
                <w:del w:id="545" w:author="Darius Buzas" w:date="2021-12-06T17:02:00Z"/>
              </w:rPr>
            </w:pPr>
            <w:del w:id="546" w:author="Darius Buzas" w:date="2021-12-06T17:02:00Z">
              <w:r w:rsidRPr="00854DF0">
                <w:delText>+</w:delText>
              </w:r>
            </w:del>
          </w:p>
        </w:tc>
        <w:tc>
          <w:tcPr>
            <w:tcW w:w="1842" w:type="dxa"/>
            <w:shd w:val="clear" w:color="auto" w:fill="D9D9D9" w:themeFill="background1" w:themeFillShade="D9"/>
          </w:tcPr>
          <w:p w14:paraId="0D3A2F9F" w14:textId="77777777" w:rsidR="005537B8" w:rsidRPr="00854DF0" w:rsidRDefault="005537B8" w:rsidP="00CA69CA">
            <w:pPr>
              <w:jc w:val="center"/>
              <w:rPr>
                <w:del w:id="547" w:author="Darius Buzas" w:date="2021-12-06T17:02:00Z"/>
              </w:rPr>
            </w:pPr>
          </w:p>
        </w:tc>
      </w:tr>
    </w:tbl>
    <w:p w14:paraId="4B1A6F97" w14:textId="77777777" w:rsidR="005537B8" w:rsidRPr="00854DF0" w:rsidRDefault="005537B8" w:rsidP="005537B8">
      <w:pPr>
        <w:rPr>
          <w:del w:id="548" w:author="Darius Buzas" w:date="2021-12-06T17:02:00Z"/>
          <w:szCs w:val="24"/>
        </w:rPr>
      </w:pPr>
    </w:p>
    <w:p w14:paraId="361961CB" w14:textId="5037DE54" w:rsidR="005433CD" w:rsidRPr="00B76448" w:rsidRDefault="005537B8" w:rsidP="005433CD">
      <w:pPr>
        <w:tabs>
          <w:tab w:val="center" w:pos="4680"/>
          <w:tab w:val="right" w:pos="9000"/>
        </w:tabs>
        <w:suppressAutoHyphens/>
        <w:jc w:val="both"/>
        <w:rPr>
          <w:ins w:id="549" w:author="Darius Buzas" w:date="2021-12-06T17:02:00Z"/>
          <w:sz w:val="16"/>
          <w:szCs w:val="16"/>
          <w:lang w:eastAsia="ar-SA"/>
        </w:rPr>
      </w:pPr>
      <w:del w:id="550" w:author="Darius Buzas" w:date="2021-12-06T17:02:00Z">
        <w:r w:rsidRPr="00854DF0">
          <w:rPr>
            <w:b/>
            <w:szCs w:val="24"/>
          </w:rPr>
          <w:delText xml:space="preserve">III.8 </w:delText>
        </w:r>
      </w:del>
    </w:p>
    <w:p w14:paraId="1DA580DB" w14:textId="79CC1B5F" w:rsidR="00720FA2" w:rsidRPr="00B30A7C" w:rsidRDefault="00FA3EA5">
      <w:pPr>
        <w:jc w:val="center"/>
        <w:rPr>
          <w:b/>
        </w:rPr>
      </w:pPr>
      <w:ins w:id="551" w:author="Darius Buzas" w:date="2021-12-06T17:02:00Z">
        <w:r w:rsidRPr="00B76448">
          <w:rPr>
            <w:b/>
            <w:szCs w:val="24"/>
          </w:rPr>
          <w:t>III.</w:t>
        </w:r>
        <w:r w:rsidR="005433CD" w:rsidRPr="00B76448">
          <w:rPr>
            <w:b/>
            <w:szCs w:val="24"/>
          </w:rPr>
          <w:t>6</w:t>
        </w:r>
        <w:r w:rsidRPr="00B76448">
          <w:rPr>
            <w:b/>
            <w:szCs w:val="24"/>
          </w:rPr>
          <w:t>.</w:t>
        </w:r>
      </w:ins>
      <w:r w:rsidRPr="00B30A7C">
        <w:rPr>
          <w:b/>
        </w:rPr>
        <w:t xml:space="preserve"> Komunalinių atliekų tvarkymo sistemos administravimo būtinosios sąnaudos</w:t>
      </w:r>
    </w:p>
    <w:p w14:paraId="714D0B1A" w14:textId="77777777" w:rsidR="00720FA2" w:rsidRPr="00B30A7C" w:rsidRDefault="00720FA2" w:rsidP="004F4486">
      <w:pPr>
        <w:jc w:val="both"/>
      </w:pPr>
    </w:p>
    <w:p w14:paraId="7B03A728" w14:textId="3DDADD17" w:rsidR="00720FA2" w:rsidRPr="00B30A7C" w:rsidRDefault="005433CD" w:rsidP="004F4486">
      <w:pPr>
        <w:spacing w:line="276" w:lineRule="auto"/>
        <w:ind w:left="425" w:hanging="425"/>
        <w:contextualSpacing/>
        <w:jc w:val="both"/>
      </w:pPr>
      <w:ins w:id="552" w:author="Darius Buzas" w:date="2021-12-06T17:02:00Z">
        <w:r w:rsidRPr="00B76448">
          <w:rPr>
            <w:szCs w:val="24"/>
          </w:rPr>
          <w:t>2</w:t>
        </w:r>
        <w:r w:rsidR="00FA3EA5" w:rsidRPr="00B76448">
          <w:rPr>
            <w:szCs w:val="24"/>
          </w:rPr>
          <w:t>5.</w:t>
        </w:r>
        <w:r w:rsidR="00FA3EA5" w:rsidRPr="00B76448">
          <w:rPr>
            <w:szCs w:val="24"/>
          </w:rPr>
          <w:tab/>
        </w:r>
      </w:ins>
      <w:r w:rsidR="00FA3EA5" w:rsidRPr="00B30A7C">
        <w:t xml:space="preserve">Komunalinių atliekų tvarkymo sistemos administravimo </w:t>
      </w:r>
      <w:del w:id="553" w:author="Darius Buzas" w:date="2021-12-06T17:02:00Z">
        <w:r w:rsidR="005537B8" w:rsidRPr="00854DF0">
          <w:rPr>
            <w:szCs w:val="24"/>
          </w:rPr>
          <w:delText xml:space="preserve">sąnaudos susideda iš </w:delText>
        </w:r>
      </w:del>
      <w:ins w:id="554" w:author="Darius Buzas" w:date="2021-12-06T17:02:00Z">
        <w:r w:rsidR="00FA3EA5" w:rsidRPr="00B76448">
          <w:rPr>
            <w:szCs w:val="24"/>
          </w:rPr>
          <w:t>sąnaud</w:t>
        </w:r>
        <w:r w:rsidR="00B37EFF" w:rsidRPr="00B76448">
          <w:rPr>
            <w:szCs w:val="24"/>
          </w:rPr>
          <w:t xml:space="preserve">as sudaro Savivaldybei  priskirtų </w:t>
        </w:r>
      </w:ins>
      <w:r w:rsidR="00B37EFF" w:rsidRPr="00B30A7C">
        <w:t>bendrųjų a</w:t>
      </w:r>
      <w:r w:rsidR="00FA3EA5" w:rsidRPr="00B30A7C">
        <w:t xml:space="preserve">dministracinių sąnaudų </w:t>
      </w:r>
      <w:ins w:id="555" w:author="Darius Buzas" w:date="2021-12-06T17:02:00Z">
        <w:r w:rsidR="00B37EFF" w:rsidRPr="00B76448">
          <w:rPr>
            <w:szCs w:val="24"/>
          </w:rPr>
          <w:t xml:space="preserve">dalis </w:t>
        </w:r>
      </w:ins>
      <w:r w:rsidR="00FA3EA5" w:rsidRPr="00B30A7C">
        <w:t xml:space="preserve">ir rinkliavos </w:t>
      </w:r>
      <w:ins w:id="556" w:author="Darius Buzas" w:date="2021-12-06T17:02:00Z">
        <w:r w:rsidR="00B37EFF" w:rsidRPr="00B76448">
          <w:rPr>
            <w:szCs w:val="24"/>
          </w:rPr>
          <w:t xml:space="preserve">Savivaldybėje </w:t>
        </w:r>
      </w:ins>
      <w:r w:rsidR="00FA3EA5" w:rsidRPr="00B30A7C">
        <w:t xml:space="preserve">administravimo </w:t>
      </w:r>
      <w:del w:id="557" w:author="Darius Buzas" w:date="2021-12-06T17:02:00Z">
        <w:r w:rsidR="005537B8" w:rsidRPr="00854DF0">
          <w:rPr>
            <w:szCs w:val="24"/>
          </w:rPr>
          <w:delText>sąnaudų</w:delText>
        </w:r>
      </w:del>
      <w:ins w:id="558" w:author="Darius Buzas" w:date="2021-12-06T17:02:00Z">
        <w:r w:rsidR="00FA3EA5" w:rsidRPr="00B76448">
          <w:rPr>
            <w:szCs w:val="24"/>
          </w:rPr>
          <w:t>sąnaud</w:t>
        </w:r>
        <w:r w:rsidR="00B37EFF" w:rsidRPr="00B76448">
          <w:rPr>
            <w:szCs w:val="24"/>
          </w:rPr>
          <w:t>os</w:t>
        </w:r>
      </w:ins>
      <w:r w:rsidR="00384142" w:rsidRPr="00B30A7C">
        <w:t>.</w:t>
      </w:r>
      <w:r w:rsidR="00FA3EA5" w:rsidRPr="00B30A7C">
        <w:t xml:space="preserve"> Šių sąnaudų skaičiavimas pagrindžiamas faktiniais duomenimis ir </w:t>
      </w:r>
      <w:del w:id="559" w:author="Darius Buzas" w:date="2021-12-06T17:02:00Z">
        <w:r w:rsidR="005537B8" w:rsidRPr="00854DF0">
          <w:rPr>
            <w:szCs w:val="24"/>
          </w:rPr>
          <w:delText>sąnaudų kitimo, dėl dvinarės rinkliavos įvedimo, prognozėmis</w:delText>
        </w:r>
      </w:del>
      <w:ins w:id="560" w:author="Darius Buzas" w:date="2021-12-06T17:02:00Z">
        <w:r w:rsidRPr="00B76448">
          <w:rPr>
            <w:szCs w:val="24"/>
          </w:rPr>
          <w:t>ekonominių rodiklių projekcijomis</w:t>
        </w:r>
      </w:ins>
      <w:r w:rsidR="00FA3EA5" w:rsidRPr="00B30A7C">
        <w:t>.</w:t>
      </w:r>
    </w:p>
    <w:p w14:paraId="10609EF0" w14:textId="77777777" w:rsidR="005537B8" w:rsidRPr="00854DF0" w:rsidRDefault="005537B8" w:rsidP="005537B8">
      <w:pPr>
        <w:pStyle w:val="Sraopastraipa"/>
        <w:numPr>
          <w:ilvl w:val="0"/>
          <w:numId w:val="26"/>
        </w:numPr>
        <w:ind w:left="425" w:hanging="425"/>
        <w:jc w:val="both"/>
        <w:rPr>
          <w:del w:id="561" w:author="Darius Buzas" w:date="2021-12-06T17:02:00Z"/>
          <w:sz w:val="24"/>
          <w:szCs w:val="24"/>
          <w:lang w:val="lt-LT"/>
        </w:rPr>
      </w:pPr>
      <w:del w:id="562" w:author="Darius Buzas" w:date="2021-12-06T17:02:00Z">
        <w:r w:rsidRPr="00854DF0">
          <w:rPr>
            <w:sz w:val="24"/>
            <w:szCs w:val="24"/>
            <w:lang w:val="lt-LT"/>
          </w:rPr>
          <w:delText>Bendrųjų administracinių sąnaudų paskirstymas į pastoviąją ir kintamąją dalis:</w:delText>
        </w:r>
      </w:del>
    </w:p>
    <w:p w14:paraId="65BE2006" w14:textId="77777777" w:rsidR="005537B8" w:rsidRPr="00854DF0" w:rsidRDefault="005537B8" w:rsidP="005537B8">
      <w:pPr>
        <w:rPr>
          <w:del w:id="563" w:author="Darius Buzas" w:date="2021-12-06T17:02:00Z"/>
          <w:sz w:val="16"/>
          <w:szCs w:val="16"/>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5240C621" w14:textId="77777777" w:rsidTr="00CA69CA">
        <w:trPr>
          <w:del w:id="564" w:author="Darius Buzas" w:date="2021-12-06T17:02:00Z"/>
        </w:trPr>
        <w:tc>
          <w:tcPr>
            <w:tcW w:w="5211" w:type="dxa"/>
            <w:vAlign w:val="center"/>
          </w:tcPr>
          <w:p w14:paraId="49DF60EB" w14:textId="77777777" w:rsidR="005537B8" w:rsidRPr="00854DF0" w:rsidRDefault="005537B8" w:rsidP="00CA69CA">
            <w:pPr>
              <w:jc w:val="center"/>
              <w:rPr>
                <w:del w:id="565" w:author="Darius Buzas" w:date="2021-12-06T17:02:00Z"/>
              </w:rPr>
            </w:pPr>
            <w:del w:id="566" w:author="Darius Buzas" w:date="2021-12-06T17:02:00Z">
              <w:r w:rsidRPr="00854DF0">
                <w:delText>Sąnaudų kategorija</w:delText>
              </w:r>
            </w:del>
          </w:p>
        </w:tc>
        <w:tc>
          <w:tcPr>
            <w:tcW w:w="1843" w:type="dxa"/>
            <w:vAlign w:val="center"/>
          </w:tcPr>
          <w:p w14:paraId="1995EFF0" w14:textId="77777777" w:rsidR="005537B8" w:rsidRPr="00854DF0" w:rsidRDefault="005537B8" w:rsidP="00CA69CA">
            <w:pPr>
              <w:jc w:val="center"/>
              <w:rPr>
                <w:del w:id="567" w:author="Darius Buzas" w:date="2021-12-06T17:02:00Z"/>
              </w:rPr>
            </w:pPr>
            <w:del w:id="568" w:author="Darius Buzas" w:date="2021-12-06T17:02:00Z">
              <w:r w:rsidRPr="00854DF0">
                <w:delText>Pastovi dalis</w:delText>
              </w:r>
            </w:del>
          </w:p>
        </w:tc>
        <w:tc>
          <w:tcPr>
            <w:tcW w:w="1842" w:type="dxa"/>
            <w:vAlign w:val="center"/>
          </w:tcPr>
          <w:p w14:paraId="2822987D" w14:textId="77777777" w:rsidR="005537B8" w:rsidRPr="00854DF0" w:rsidRDefault="005537B8" w:rsidP="00CA69CA">
            <w:pPr>
              <w:jc w:val="center"/>
              <w:rPr>
                <w:del w:id="569" w:author="Darius Buzas" w:date="2021-12-06T17:02:00Z"/>
              </w:rPr>
            </w:pPr>
            <w:del w:id="570" w:author="Darius Buzas" w:date="2021-12-06T17:02:00Z">
              <w:r w:rsidRPr="00854DF0">
                <w:delText>Kintama dalis</w:delText>
              </w:r>
            </w:del>
          </w:p>
        </w:tc>
      </w:tr>
      <w:tr w:rsidR="005537B8" w:rsidRPr="00854DF0" w14:paraId="2C20B3E5" w14:textId="77777777" w:rsidTr="00CA69CA">
        <w:trPr>
          <w:del w:id="571" w:author="Darius Buzas" w:date="2021-12-06T17:02:00Z"/>
        </w:trPr>
        <w:tc>
          <w:tcPr>
            <w:tcW w:w="5211" w:type="dxa"/>
            <w:vAlign w:val="center"/>
          </w:tcPr>
          <w:p w14:paraId="19FDCE36" w14:textId="77777777" w:rsidR="005537B8" w:rsidRPr="00854DF0" w:rsidRDefault="005537B8" w:rsidP="00CA69CA">
            <w:pPr>
              <w:rPr>
                <w:del w:id="572" w:author="Darius Buzas" w:date="2021-12-06T17:02:00Z"/>
              </w:rPr>
            </w:pPr>
            <w:del w:id="573" w:author="Darius Buzas" w:date="2021-12-06T17:02:00Z">
              <w:r w:rsidRPr="00854DF0">
                <w:delText>Darbo užmokesčio sąnaudos</w:delText>
              </w:r>
            </w:del>
          </w:p>
        </w:tc>
        <w:tc>
          <w:tcPr>
            <w:tcW w:w="1843" w:type="dxa"/>
            <w:vAlign w:val="center"/>
          </w:tcPr>
          <w:p w14:paraId="38DCA883" w14:textId="77777777" w:rsidR="005537B8" w:rsidRPr="00854DF0" w:rsidRDefault="005537B8" w:rsidP="00CA69CA">
            <w:pPr>
              <w:jc w:val="center"/>
              <w:rPr>
                <w:del w:id="574" w:author="Darius Buzas" w:date="2021-12-06T17:02:00Z"/>
              </w:rPr>
            </w:pPr>
            <w:del w:id="575" w:author="Darius Buzas" w:date="2021-12-06T17:02:00Z">
              <w:r w:rsidRPr="00854DF0">
                <w:delText>+</w:delText>
              </w:r>
            </w:del>
          </w:p>
        </w:tc>
        <w:tc>
          <w:tcPr>
            <w:tcW w:w="1842" w:type="dxa"/>
            <w:shd w:val="clear" w:color="auto" w:fill="D9D9D9" w:themeFill="background1" w:themeFillShade="D9"/>
            <w:vAlign w:val="center"/>
          </w:tcPr>
          <w:p w14:paraId="04397A97" w14:textId="77777777" w:rsidR="005537B8" w:rsidRPr="00854DF0" w:rsidRDefault="005537B8" w:rsidP="00CA69CA">
            <w:pPr>
              <w:jc w:val="center"/>
              <w:rPr>
                <w:del w:id="576" w:author="Darius Buzas" w:date="2021-12-06T17:02:00Z"/>
              </w:rPr>
            </w:pPr>
          </w:p>
        </w:tc>
      </w:tr>
      <w:tr w:rsidR="005537B8" w:rsidRPr="00854DF0" w14:paraId="66C6529F" w14:textId="77777777" w:rsidTr="00CA69CA">
        <w:trPr>
          <w:del w:id="577" w:author="Darius Buzas" w:date="2021-12-06T17:02:00Z"/>
        </w:trPr>
        <w:tc>
          <w:tcPr>
            <w:tcW w:w="5211" w:type="dxa"/>
            <w:vAlign w:val="center"/>
          </w:tcPr>
          <w:p w14:paraId="7DA22524" w14:textId="77777777" w:rsidR="005537B8" w:rsidRPr="00854DF0" w:rsidRDefault="005537B8" w:rsidP="00CA69CA">
            <w:pPr>
              <w:rPr>
                <w:del w:id="578" w:author="Darius Buzas" w:date="2021-12-06T17:02:00Z"/>
              </w:rPr>
            </w:pPr>
            <w:del w:id="579" w:author="Darius Buzas" w:date="2021-12-06T17:02:00Z">
              <w:r w:rsidRPr="00854DF0">
                <w:delText>Ilgalaikio turto nusidėvėjimo sąnaudos</w:delText>
              </w:r>
            </w:del>
          </w:p>
        </w:tc>
        <w:tc>
          <w:tcPr>
            <w:tcW w:w="1843" w:type="dxa"/>
            <w:vAlign w:val="center"/>
          </w:tcPr>
          <w:p w14:paraId="5077C4D2" w14:textId="77777777" w:rsidR="005537B8" w:rsidRPr="00854DF0" w:rsidRDefault="005537B8" w:rsidP="00CA69CA">
            <w:pPr>
              <w:jc w:val="center"/>
              <w:rPr>
                <w:del w:id="580" w:author="Darius Buzas" w:date="2021-12-06T17:02:00Z"/>
              </w:rPr>
            </w:pPr>
            <w:del w:id="581" w:author="Darius Buzas" w:date="2021-12-06T17:02:00Z">
              <w:r w:rsidRPr="00854DF0">
                <w:delText>+</w:delText>
              </w:r>
            </w:del>
          </w:p>
        </w:tc>
        <w:tc>
          <w:tcPr>
            <w:tcW w:w="1842" w:type="dxa"/>
            <w:shd w:val="clear" w:color="auto" w:fill="D9D9D9" w:themeFill="background1" w:themeFillShade="D9"/>
            <w:vAlign w:val="center"/>
          </w:tcPr>
          <w:p w14:paraId="1DC6981D" w14:textId="77777777" w:rsidR="005537B8" w:rsidRPr="00854DF0" w:rsidRDefault="005537B8" w:rsidP="00CA69CA">
            <w:pPr>
              <w:jc w:val="center"/>
              <w:rPr>
                <w:del w:id="582" w:author="Darius Buzas" w:date="2021-12-06T17:02:00Z"/>
              </w:rPr>
            </w:pPr>
          </w:p>
        </w:tc>
      </w:tr>
      <w:tr w:rsidR="005537B8" w:rsidRPr="00854DF0" w14:paraId="23F3171A" w14:textId="77777777" w:rsidTr="00CA69CA">
        <w:trPr>
          <w:del w:id="583" w:author="Darius Buzas" w:date="2021-12-06T17:02:00Z"/>
        </w:trPr>
        <w:tc>
          <w:tcPr>
            <w:tcW w:w="5211" w:type="dxa"/>
            <w:vAlign w:val="center"/>
          </w:tcPr>
          <w:p w14:paraId="615C7F8B" w14:textId="77777777" w:rsidR="005537B8" w:rsidRPr="00854DF0" w:rsidRDefault="005537B8" w:rsidP="00CA69CA">
            <w:pPr>
              <w:rPr>
                <w:del w:id="584" w:author="Darius Buzas" w:date="2021-12-06T17:02:00Z"/>
              </w:rPr>
            </w:pPr>
            <w:del w:id="585" w:author="Darius Buzas" w:date="2021-12-06T17:02:00Z">
              <w:r w:rsidRPr="00854DF0">
                <w:delText>Veiklos sąnaudos</w:delText>
              </w:r>
            </w:del>
          </w:p>
        </w:tc>
        <w:tc>
          <w:tcPr>
            <w:tcW w:w="1843" w:type="dxa"/>
            <w:vAlign w:val="center"/>
          </w:tcPr>
          <w:p w14:paraId="3495D2E9" w14:textId="77777777" w:rsidR="005537B8" w:rsidRPr="00854DF0" w:rsidRDefault="005537B8" w:rsidP="00CA69CA">
            <w:pPr>
              <w:jc w:val="center"/>
              <w:rPr>
                <w:del w:id="586" w:author="Darius Buzas" w:date="2021-12-06T17:02:00Z"/>
              </w:rPr>
            </w:pPr>
            <w:del w:id="587" w:author="Darius Buzas" w:date="2021-12-06T17:02:00Z">
              <w:r w:rsidRPr="00854DF0">
                <w:delText>+</w:delText>
              </w:r>
            </w:del>
          </w:p>
        </w:tc>
        <w:tc>
          <w:tcPr>
            <w:tcW w:w="1842" w:type="dxa"/>
            <w:shd w:val="clear" w:color="auto" w:fill="D9D9D9" w:themeFill="background1" w:themeFillShade="D9"/>
            <w:vAlign w:val="center"/>
          </w:tcPr>
          <w:p w14:paraId="72C8FF32" w14:textId="77777777" w:rsidR="005537B8" w:rsidRPr="00854DF0" w:rsidRDefault="005537B8" w:rsidP="00CA69CA">
            <w:pPr>
              <w:jc w:val="center"/>
              <w:rPr>
                <w:del w:id="588" w:author="Darius Buzas" w:date="2021-12-06T17:02:00Z"/>
              </w:rPr>
            </w:pPr>
          </w:p>
        </w:tc>
      </w:tr>
      <w:tr w:rsidR="005537B8" w:rsidRPr="00854DF0" w14:paraId="7184BD4A" w14:textId="77777777" w:rsidTr="00CA69CA">
        <w:trPr>
          <w:del w:id="589" w:author="Darius Buzas" w:date="2021-12-06T17:02:00Z"/>
        </w:trPr>
        <w:tc>
          <w:tcPr>
            <w:tcW w:w="5211" w:type="dxa"/>
            <w:vAlign w:val="center"/>
          </w:tcPr>
          <w:p w14:paraId="3FCA16B0" w14:textId="77777777" w:rsidR="005537B8" w:rsidRPr="00854DF0" w:rsidRDefault="005537B8" w:rsidP="00CA69CA">
            <w:pPr>
              <w:rPr>
                <w:del w:id="590" w:author="Darius Buzas" w:date="2021-12-06T17:02:00Z"/>
              </w:rPr>
            </w:pPr>
            <w:del w:id="591" w:author="Darius Buzas" w:date="2021-12-06T17:02:00Z">
              <w:r w:rsidRPr="00854DF0">
                <w:delText>Projektų įgyvendinimo sąnaudos</w:delText>
              </w:r>
            </w:del>
          </w:p>
        </w:tc>
        <w:tc>
          <w:tcPr>
            <w:tcW w:w="1843" w:type="dxa"/>
            <w:vAlign w:val="center"/>
          </w:tcPr>
          <w:p w14:paraId="46D53A66" w14:textId="77777777" w:rsidR="005537B8" w:rsidRPr="00854DF0" w:rsidRDefault="005537B8" w:rsidP="00CA69CA">
            <w:pPr>
              <w:jc w:val="center"/>
              <w:rPr>
                <w:del w:id="592" w:author="Darius Buzas" w:date="2021-12-06T17:02:00Z"/>
              </w:rPr>
            </w:pPr>
            <w:del w:id="593" w:author="Darius Buzas" w:date="2021-12-06T17:02:00Z">
              <w:r w:rsidRPr="00854DF0">
                <w:delText>+</w:delText>
              </w:r>
            </w:del>
          </w:p>
        </w:tc>
        <w:tc>
          <w:tcPr>
            <w:tcW w:w="1842" w:type="dxa"/>
            <w:shd w:val="clear" w:color="auto" w:fill="D9D9D9" w:themeFill="background1" w:themeFillShade="D9"/>
            <w:vAlign w:val="center"/>
          </w:tcPr>
          <w:p w14:paraId="7D2E3A6F" w14:textId="77777777" w:rsidR="005537B8" w:rsidRPr="00854DF0" w:rsidRDefault="005537B8" w:rsidP="00CA69CA">
            <w:pPr>
              <w:jc w:val="center"/>
              <w:rPr>
                <w:del w:id="594" w:author="Darius Buzas" w:date="2021-12-06T17:02:00Z"/>
              </w:rPr>
            </w:pPr>
          </w:p>
        </w:tc>
      </w:tr>
      <w:tr w:rsidR="005537B8" w:rsidRPr="00854DF0" w14:paraId="2476D9FA" w14:textId="77777777" w:rsidTr="00CA69CA">
        <w:trPr>
          <w:del w:id="595" w:author="Darius Buzas" w:date="2021-12-06T17:02:00Z"/>
        </w:trPr>
        <w:tc>
          <w:tcPr>
            <w:tcW w:w="5211" w:type="dxa"/>
            <w:vAlign w:val="center"/>
          </w:tcPr>
          <w:p w14:paraId="0C5EC196" w14:textId="77777777" w:rsidR="005537B8" w:rsidRPr="00854DF0" w:rsidRDefault="005537B8" w:rsidP="00CA69CA">
            <w:pPr>
              <w:rPr>
                <w:del w:id="596" w:author="Darius Buzas" w:date="2021-12-06T17:02:00Z"/>
              </w:rPr>
            </w:pPr>
            <w:del w:id="597" w:author="Darius Buzas" w:date="2021-12-06T17:02:00Z">
              <w:r w:rsidRPr="00854DF0">
                <w:delText>Paskolos palūkanos</w:delText>
              </w:r>
            </w:del>
          </w:p>
        </w:tc>
        <w:tc>
          <w:tcPr>
            <w:tcW w:w="1843" w:type="dxa"/>
            <w:vAlign w:val="center"/>
          </w:tcPr>
          <w:p w14:paraId="2A355B27" w14:textId="77777777" w:rsidR="005537B8" w:rsidRPr="00854DF0" w:rsidRDefault="005537B8" w:rsidP="00CA69CA">
            <w:pPr>
              <w:jc w:val="center"/>
              <w:rPr>
                <w:del w:id="598" w:author="Darius Buzas" w:date="2021-12-06T17:02:00Z"/>
              </w:rPr>
            </w:pPr>
            <w:del w:id="599" w:author="Darius Buzas" w:date="2021-12-06T17:02:00Z">
              <w:r w:rsidRPr="00854DF0">
                <w:delText>+</w:delText>
              </w:r>
            </w:del>
          </w:p>
        </w:tc>
        <w:tc>
          <w:tcPr>
            <w:tcW w:w="1842" w:type="dxa"/>
            <w:shd w:val="clear" w:color="auto" w:fill="D9D9D9" w:themeFill="background1" w:themeFillShade="D9"/>
            <w:vAlign w:val="center"/>
          </w:tcPr>
          <w:p w14:paraId="5BF6C1D4" w14:textId="77777777" w:rsidR="005537B8" w:rsidRPr="00854DF0" w:rsidRDefault="005537B8" w:rsidP="00CA69CA">
            <w:pPr>
              <w:jc w:val="center"/>
              <w:rPr>
                <w:del w:id="600" w:author="Darius Buzas" w:date="2021-12-06T17:02:00Z"/>
              </w:rPr>
            </w:pPr>
          </w:p>
        </w:tc>
      </w:tr>
      <w:tr w:rsidR="005537B8" w:rsidRPr="00854DF0" w14:paraId="044DDBB4" w14:textId="77777777" w:rsidTr="00CA69CA">
        <w:trPr>
          <w:del w:id="601" w:author="Darius Buzas" w:date="2021-12-06T17:02:00Z"/>
        </w:trPr>
        <w:tc>
          <w:tcPr>
            <w:tcW w:w="5211" w:type="dxa"/>
            <w:vAlign w:val="center"/>
          </w:tcPr>
          <w:p w14:paraId="7E951E3D" w14:textId="77777777" w:rsidR="005537B8" w:rsidRPr="00854DF0" w:rsidRDefault="005537B8" w:rsidP="00CA69CA">
            <w:pPr>
              <w:rPr>
                <w:del w:id="602" w:author="Darius Buzas" w:date="2021-12-06T17:02:00Z"/>
              </w:rPr>
            </w:pPr>
            <w:del w:id="603" w:author="Darius Buzas" w:date="2021-12-06T17:02:00Z">
              <w:r w:rsidRPr="00854DF0">
                <w:delText>Kitos veiklos sąnaudos</w:delText>
              </w:r>
            </w:del>
          </w:p>
        </w:tc>
        <w:tc>
          <w:tcPr>
            <w:tcW w:w="1843" w:type="dxa"/>
            <w:vAlign w:val="center"/>
          </w:tcPr>
          <w:p w14:paraId="39B602DF" w14:textId="77777777" w:rsidR="005537B8" w:rsidRPr="00854DF0" w:rsidRDefault="005537B8" w:rsidP="00CA69CA">
            <w:pPr>
              <w:jc w:val="center"/>
              <w:rPr>
                <w:del w:id="604" w:author="Darius Buzas" w:date="2021-12-06T17:02:00Z"/>
              </w:rPr>
            </w:pPr>
            <w:del w:id="605" w:author="Darius Buzas" w:date="2021-12-06T17:02:00Z">
              <w:r w:rsidRPr="00854DF0">
                <w:delText>+</w:delText>
              </w:r>
            </w:del>
          </w:p>
        </w:tc>
        <w:tc>
          <w:tcPr>
            <w:tcW w:w="1842" w:type="dxa"/>
            <w:shd w:val="clear" w:color="auto" w:fill="D9D9D9" w:themeFill="background1" w:themeFillShade="D9"/>
            <w:vAlign w:val="center"/>
          </w:tcPr>
          <w:p w14:paraId="1698F078" w14:textId="77777777" w:rsidR="005537B8" w:rsidRPr="00854DF0" w:rsidRDefault="005537B8" w:rsidP="00CA69CA">
            <w:pPr>
              <w:jc w:val="center"/>
              <w:rPr>
                <w:del w:id="606" w:author="Darius Buzas" w:date="2021-12-06T17:02:00Z"/>
              </w:rPr>
            </w:pPr>
          </w:p>
        </w:tc>
      </w:tr>
      <w:tr w:rsidR="005537B8" w:rsidRPr="00854DF0" w14:paraId="69A1CEC9" w14:textId="77777777" w:rsidTr="00CA69CA">
        <w:trPr>
          <w:del w:id="607" w:author="Darius Buzas" w:date="2021-12-06T17:02:00Z"/>
        </w:trPr>
        <w:tc>
          <w:tcPr>
            <w:tcW w:w="5211" w:type="dxa"/>
            <w:vAlign w:val="center"/>
          </w:tcPr>
          <w:p w14:paraId="39F22D08" w14:textId="77777777" w:rsidR="005537B8" w:rsidRPr="00854DF0" w:rsidRDefault="005537B8" w:rsidP="00CA69CA">
            <w:pPr>
              <w:rPr>
                <w:del w:id="608" w:author="Darius Buzas" w:date="2021-12-06T17:02:00Z"/>
              </w:rPr>
            </w:pPr>
            <w:del w:id="609" w:author="Darius Buzas" w:date="2021-12-06T17:02:00Z">
              <w:r w:rsidRPr="00854DF0">
                <w:delText>Nenumatytos sąnaudos</w:delText>
              </w:r>
            </w:del>
          </w:p>
        </w:tc>
        <w:tc>
          <w:tcPr>
            <w:tcW w:w="1843" w:type="dxa"/>
            <w:vAlign w:val="center"/>
          </w:tcPr>
          <w:p w14:paraId="1AB65EEE" w14:textId="77777777" w:rsidR="005537B8" w:rsidRPr="00854DF0" w:rsidRDefault="005537B8" w:rsidP="00CA69CA">
            <w:pPr>
              <w:jc w:val="center"/>
              <w:rPr>
                <w:del w:id="610" w:author="Darius Buzas" w:date="2021-12-06T17:02:00Z"/>
              </w:rPr>
            </w:pPr>
            <w:del w:id="611" w:author="Darius Buzas" w:date="2021-12-06T17:02:00Z">
              <w:r w:rsidRPr="00854DF0">
                <w:delText>+</w:delText>
              </w:r>
            </w:del>
          </w:p>
        </w:tc>
        <w:tc>
          <w:tcPr>
            <w:tcW w:w="1842" w:type="dxa"/>
            <w:shd w:val="clear" w:color="auto" w:fill="D9D9D9" w:themeFill="background1" w:themeFillShade="D9"/>
            <w:vAlign w:val="center"/>
          </w:tcPr>
          <w:p w14:paraId="61648DD3" w14:textId="77777777" w:rsidR="005537B8" w:rsidRPr="00854DF0" w:rsidRDefault="005537B8" w:rsidP="00CA69CA">
            <w:pPr>
              <w:jc w:val="center"/>
              <w:rPr>
                <w:del w:id="612" w:author="Darius Buzas" w:date="2021-12-06T17:02:00Z"/>
              </w:rPr>
            </w:pPr>
          </w:p>
        </w:tc>
      </w:tr>
    </w:tbl>
    <w:p w14:paraId="7F86EDE0" w14:textId="77777777" w:rsidR="005537B8" w:rsidRPr="00854DF0" w:rsidRDefault="005537B8" w:rsidP="005537B8">
      <w:pPr>
        <w:rPr>
          <w:del w:id="613" w:author="Darius Buzas" w:date="2021-12-06T17:02:00Z"/>
          <w:sz w:val="16"/>
          <w:szCs w:val="16"/>
        </w:rPr>
      </w:pPr>
    </w:p>
    <w:p w14:paraId="5BDE4F79" w14:textId="7660AA0D" w:rsidR="00FB41D4" w:rsidRPr="00B76448" w:rsidRDefault="003E7C9E" w:rsidP="00B37EFF">
      <w:pPr>
        <w:spacing w:line="276" w:lineRule="auto"/>
        <w:ind w:left="425" w:hanging="425"/>
        <w:contextualSpacing/>
        <w:jc w:val="both"/>
        <w:rPr>
          <w:ins w:id="614" w:author="Darius Buzas" w:date="2021-12-06T17:02:00Z"/>
          <w:szCs w:val="24"/>
        </w:rPr>
      </w:pPr>
      <w:ins w:id="615" w:author="Darius Buzas" w:date="2021-12-06T17:02:00Z">
        <w:r w:rsidRPr="00B76448">
          <w:rPr>
            <w:szCs w:val="24"/>
          </w:rPr>
          <w:t>27.</w:t>
        </w:r>
        <w:r w:rsidR="006900C5" w:rsidRPr="00B76448">
          <w:rPr>
            <w:szCs w:val="24"/>
          </w:rPr>
          <w:tab/>
        </w:r>
      </w:ins>
      <w:r w:rsidRPr="00B30A7C">
        <w:t xml:space="preserve">Rinkliavos </w:t>
      </w:r>
      <w:ins w:id="616" w:author="Darius Buzas" w:date="2021-12-06T17:02:00Z">
        <w:r w:rsidR="00CE6BDA" w:rsidRPr="00B76448">
          <w:rPr>
            <w:szCs w:val="24"/>
          </w:rPr>
          <w:t xml:space="preserve">Savivaldybėje </w:t>
        </w:r>
      </w:ins>
      <w:r w:rsidR="002976A8" w:rsidRPr="00B30A7C">
        <w:t>administravimo</w:t>
      </w:r>
      <w:r w:rsidRPr="00B30A7C">
        <w:t xml:space="preserve"> </w:t>
      </w:r>
      <w:del w:id="617" w:author="Darius Buzas" w:date="2021-12-06T17:02:00Z">
        <w:r w:rsidR="005537B8" w:rsidRPr="00854DF0">
          <w:rPr>
            <w:szCs w:val="24"/>
          </w:rPr>
          <w:delText>sąnaudų paskirstymas į pastoviąją</w:delText>
        </w:r>
      </w:del>
      <w:ins w:id="618" w:author="Darius Buzas" w:date="2021-12-06T17:02:00Z">
        <w:r w:rsidRPr="00B76448">
          <w:rPr>
            <w:szCs w:val="24"/>
          </w:rPr>
          <w:t>sąnaudas sudaro:</w:t>
        </w:r>
      </w:ins>
    </w:p>
    <w:p w14:paraId="52597C03" w14:textId="0D51218D" w:rsidR="003E7C9E" w:rsidRPr="00B76448" w:rsidRDefault="003E7C9E" w:rsidP="00425F7B">
      <w:pPr>
        <w:spacing w:line="276" w:lineRule="auto"/>
        <w:ind w:left="1134" w:hanging="708"/>
        <w:contextualSpacing/>
        <w:jc w:val="both"/>
        <w:rPr>
          <w:ins w:id="619" w:author="Darius Buzas" w:date="2021-12-06T17:02:00Z"/>
          <w:szCs w:val="24"/>
        </w:rPr>
      </w:pPr>
      <w:ins w:id="620" w:author="Darius Buzas" w:date="2021-12-06T17:02:00Z">
        <w:r w:rsidRPr="00B76448">
          <w:rPr>
            <w:szCs w:val="24"/>
          </w:rPr>
          <w:t>2</w:t>
        </w:r>
        <w:r w:rsidR="00425F7B" w:rsidRPr="00B76448">
          <w:rPr>
            <w:szCs w:val="24"/>
          </w:rPr>
          <w:t>7</w:t>
        </w:r>
        <w:r w:rsidRPr="00B76448">
          <w:rPr>
            <w:szCs w:val="24"/>
          </w:rPr>
          <w:t>.1.</w:t>
        </w:r>
        <w:r w:rsidRPr="00B76448">
          <w:rPr>
            <w:szCs w:val="24"/>
          </w:rPr>
          <w:tab/>
          <w:t>Darbo užmokesčio sąnaudos.</w:t>
        </w:r>
      </w:ins>
    </w:p>
    <w:p w14:paraId="4DF75F26" w14:textId="303ED506" w:rsidR="003E7C9E" w:rsidRPr="00B76448" w:rsidRDefault="003E7C9E" w:rsidP="00425F7B">
      <w:pPr>
        <w:spacing w:line="276" w:lineRule="auto"/>
        <w:ind w:left="1134" w:hanging="708"/>
        <w:contextualSpacing/>
        <w:jc w:val="both"/>
        <w:rPr>
          <w:ins w:id="621" w:author="Darius Buzas" w:date="2021-12-06T17:02:00Z"/>
          <w:szCs w:val="24"/>
        </w:rPr>
      </w:pPr>
      <w:ins w:id="622" w:author="Darius Buzas" w:date="2021-12-06T17:02:00Z">
        <w:r w:rsidRPr="00B76448">
          <w:rPr>
            <w:szCs w:val="24"/>
          </w:rPr>
          <w:t>2</w:t>
        </w:r>
        <w:r w:rsidR="00425F7B" w:rsidRPr="00B76448">
          <w:rPr>
            <w:szCs w:val="24"/>
          </w:rPr>
          <w:t>7</w:t>
        </w:r>
        <w:r w:rsidRPr="00B76448">
          <w:rPr>
            <w:szCs w:val="24"/>
          </w:rPr>
          <w:t>.2.</w:t>
        </w:r>
        <w:r w:rsidRPr="00B76448">
          <w:rPr>
            <w:szCs w:val="24"/>
          </w:rPr>
          <w:tab/>
          <w:t>Ilgalaikio turto nusidėvėjimo</w:t>
        </w:r>
        <w:r w:rsidR="00537775">
          <w:rPr>
            <w:szCs w:val="24"/>
          </w:rPr>
          <w:t xml:space="preserve"> </w:t>
        </w:r>
        <w:r w:rsidR="00EA1610" w:rsidRPr="00B76448">
          <w:rPr>
            <w:szCs w:val="24"/>
          </w:rPr>
          <w:t>ir nematerialaus turto amortizacij</w:t>
        </w:r>
        <w:r w:rsidR="00537775">
          <w:rPr>
            <w:szCs w:val="24"/>
          </w:rPr>
          <w:t>os sąnaudos.</w:t>
        </w:r>
      </w:ins>
    </w:p>
    <w:p w14:paraId="260A0967" w14:textId="26EFBD39" w:rsidR="003E7C9E" w:rsidRPr="00B76448" w:rsidRDefault="003E7C9E" w:rsidP="00425F7B">
      <w:pPr>
        <w:spacing w:line="276" w:lineRule="auto"/>
        <w:ind w:left="1134" w:hanging="708"/>
        <w:contextualSpacing/>
        <w:jc w:val="both"/>
        <w:rPr>
          <w:ins w:id="623" w:author="Darius Buzas" w:date="2021-12-06T17:02:00Z"/>
          <w:szCs w:val="24"/>
        </w:rPr>
      </w:pPr>
      <w:ins w:id="624" w:author="Darius Buzas" w:date="2021-12-06T17:02:00Z">
        <w:r w:rsidRPr="00B76448">
          <w:rPr>
            <w:szCs w:val="24"/>
          </w:rPr>
          <w:t>2</w:t>
        </w:r>
        <w:r w:rsidR="00425F7B" w:rsidRPr="00B76448">
          <w:rPr>
            <w:szCs w:val="24"/>
          </w:rPr>
          <w:t>7</w:t>
        </w:r>
        <w:r w:rsidRPr="00B76448">
          <w:rPr>
            <w:szCs w:val="24"/>
          </w:rPr>
          <w:t>.3.</w:t>
        </w:r>
        <w:r w:rsidRPr="00B76448">
          <w:rPr>
            <w:szCs w:val="24"/>
          </w:rPr>
          <w:tab/>
        </w:r>
        <w:r w:rsidR="006900C5" w:rsidRPr="00B76448">
          <w:rPr>
            <w:szCs w:val="24"/>
          </w:rPr>
          <w:t>Patalpų nuomos</w:t>
        </w:r>
        <w:r w:rsidR="00EC4447" w:rsidRPr="00B76448">
          <w:rPr>
            <w:szCs w:val="24"/>
          </w:rPr>
          <w:t xml:space="preserve"> sąnaudos</w:t>
        </w:r>
        <w:r w:rsidRPr="00B76448">
          <w:rPr>
            <w:szCs w:val="24"/>
          </w:rPr>
          <w:t>.</w:t>
        </w:r>
      </w:ins>
    </w:p>
    <w:p w14:paraId="6A176AAA" w14:textId="330895BD" w:rsidR="003E7C9E" w:rsidRPr="00B76448" w:rsidRDefault="003E7C9E" w:rsidP="00425F7B">
      <w:pPr>
        <w:spacing w:line="276" w:lineRule="auto"/>
        <w:ind w:left="1134" w:hanging="708"/>
        <w:contextualSpacing/>
        <w:jc w:val="both"/>
        <w:rPr>
          <w:ins w:id="625" w:author="Darius Buzas" w:date="2021-12-06T17:02:00Z"/>
          <w:szCs w:val="24"/>
        </w:rPr>
      </w:pPr>
      <w:ins w:id="626" w:author="Darius Buzas" w:date="2021-12-06T17:02:00Z">
        <w:r w:rsidRPr="00B76448">
          <w:rPr>
            <w:szCs w:val="24"/>
          </w:rPr>
          <w:t>2</w:t>
        </w:r>
        <w:r w:rsidR="00425F7B" w:rsidRPr="00B76448">
          <w:rPr>
            <w:szCs w:val="24"/>
          </w:rPr>
          <w:t>7</w:t>
        </w:r>
        <w:r w:rsidRPr="00B76448">
          <w:rPr>
            <w:szCs w:val="24"/>
          </w:rPr>
          <w:t>.4.</w:t>
        </w:r>
        <w:r w:rsidRPr="00B76448">
          <w:rPr>
            <w:szCs w:val="24"/>
          </w:rPr>
          <w:tab/>
        </w:r>
        <w:r w:rsidR="007A7B79" w:rsidRPr="00B76448">
          <w:rPr>
            <w:szCs w:val="24"/>
          </w:rPr>
          <w:t>Mažos vertės turto</w:t>
        </w:r>
        <w:r w:rsidR="00EC4447" w:rsidRPr="00B76448">
          <w:rPr>
            <w:szCs w:val="24"/>
          </w:rPr>
          <w:t xml:space="preserve"> sąnaudos</w:t>
        </w:r>
        <w:r w:rsidRPr="00B76448">
          <w:rPr>
            <w:szCs w:val="24"/>
          </w:rPr>
          <w:t>.</w:t>
        </w:r>
      </w:ins>
    </w:p>
    <w:p w14:paraId="1F63E915" w14:textId="1BE05BEE" w:rsidR="003E7C9E" w:rsidRPr="00B76448" w:rsidRDefault="003E7C9E" w:rsidP="00425F7B">
      <w:pPr>
        <w:spacing w:line="276" w:lineRule="auto"/>
        <w:ind w:left="1134" w:hanging="708"/>
        <w:contextualSpacing/>
        <w:jc w:val="both"/>
        <w:rPr>
          <w:ins w:id="627" w:author="Darius Buzas" w:date="2021-12-06T17:02:00Z"/>
          <w:szCs w:val="24"/>
        </w:rPr>
      </w:pPr>
      <w:ins w:id="628" w:author="Darius Buzas" w:date="2021-12-06T17:02:00Z">
        <w:r w:rsidRPr="00B76448">
          <w:rPr>
            <w:szCs w:val="24"/>
          </w:rPr>
          <w:t>2</w:t>
        </w:r>
        <w:r w:rsidR="00425F7B" w:rsidRPr="00B76448">
          <w:rPr>
            <w:szCs w:val="24"/>
          </w:rPr>
          <w:t>7</w:t>
        </w:r>
        <w:r w:rsidRPr="00B76448">
          <w:rPr>
            <w:szCs w:val="24"/>
          </w:rPr>
          <w:t>.5.</w:t>
        </w:r>
        <w:r w:rsidRPr="00B76448">
          <w:rPr>
            <w:szCs w:val="24"/>
          </w:rPr>
          <w:tab/>
          <w:t xml:space="preserve">Lengvųjų automobilių </w:t>
        </w:r>
        <w:r w:rsidR="00EA1610" w:rsidRPr="00B76448">
          <w:rPr>
            <w:szCs w:val="24"/>
          </w:rPr>
          <w:t>nuomos, degalų</w:t>
        </w:r>
        <w:r w:rsidRPr="00B76448">
          <w:rPr>
            <w:szCs w:val="24"/>
          </w:rPr>
          <w:t xml:space="preserve"> sąnaudos.</w:t>
        </w:r>
      </w:ins>
    </w:p>
    <w:p w14:paraId="56F17EA1" w14:textId="22838D62" w:rsidR="003E7C9E" w:rsidRPr="00B76448" w:rsidRDefault="003E7C9E" w:rsidP="00425F7B">
      <w:pPr>
        <w:spacing w:line="276" w:lineRule="auto"/>
        <w:ind w:left="1134" w:hanging="708"/>
        <w:contextualSpacing/>
        <w:jc w:val="both"/>
        <w:rPr>
          <w:ins w:id="629" w:author="Darius Buzas" w:date="2021-12-06T17:02:00Z"/>
          <w:szCs w:val="24"/>
        </w:rPr>
      </w:pPr>
      <w:ins w:id="630" w:author="Darius Buzas" w:date="2021-12-06T17:02:00Z">
        <w:r w:rsidRPr="00B76448">
          <w:rPr>
            <w:szCs w:val="24"/>
          </w:rPr>
          <w:t>2</w:t>
        </w:r>
        <w:r w:rsidR="00425F7B" w:rsidRPr="00B76448">
          <w:rPr>
            <w:szCs w:val="24"/>
          </w:rPr>
          <w:t>7</w:t>
        </w:r>
        <w:r w:rsidRPr="00B76448">
          <w:rPr>
            <w:szCs w:val="24"/>
          </w:rPr>
          <w:t>.6.</w:t>
        </w:r>
        <w:r w:rsidRPr="00B76448">
          <w:rPr>
            <w:szCs w:val="24"/>
          </w:rPr>
          <w:tab/>
        </w:r>
        <w:r w:rsidR="00EC4447" w:rsidRPr="00B76448">
          <w:rPr>
            <w:szCs w:val="24"/>
          </w:rPr>
          <w:t>Visuomenės informavimo sąnaudos</w:t>
        </w:r>
        <w:r w:rsidRPr="00B76448">
          <w:rPr>
            <w:szCs w:val="24"/>
          </w:rPr>
          <w:t>.</w:t>
        </w:r>
      </w:ins>
    </w:p>
    <w:p w14:paraId="0993C294" w14:textId="7CA33371" w:rsidR="003E7C9E" w:rsidRPr="00B76448" w:rsidRDefault="003E7C9E" w:rsidP="00425F7B">
      <w:pPr>
        <w:spacing w:line="276" w:lineRule="auto"/>
        <w:ind w:left="1134" w:hanging="708"/>
        <w:contextualSpacing/>
        <w:jc w:val="both"/>
        <w:rPr>
          <w:ins w:id="631" w:author="Darius Buzas" w:date="2021-12-06T17:02:00Z"/>
          <w:szCs w:val="24"/>
        </w:rPr>
      </w:pPr>
      <w:ins w:id="632" w:author="Darius Buzas" w:date="2021-12-06T17:02:00Z">
        <w:r w:rsidRPr="00B76448">
          <w:rPr>
            <w:szCs w:val="24"/>
          </w:rPr>
          <w:t>2</w:t>
        </w:r>
        <w:r w:rsidR="00425F7B" w:rsidRPr="00B76448">
          <w:rPr>
            <w:szCs w:val="24"/>
          </w:rPr>
          <w:t>7</w:t>
        </w:r>
        <w:r w:rsidRPr="00B76448">
          <w:rPr>
            <w:szCs w:val="24"/>
          </w:rPr>
          <w:t>.7.</w:t>
        </w:r>
        <w:r w:rsidRPr="00B76448">
          <w:rPr>
            <w:szCs w:val="24"/>
          </w:rPr>
          <w:tab/>
        </w:r>
        <w:r w:rsidR="00EC4447" w:rsidRPr="00B76448">
          <w:rPr>
            <w:szCs w:val="24"/>
          </w:rPr>
          <w:t>Kvalifikacijos kėlimo</w:t>
        </w:r>
        <w:r w:rsidR="006900C5" w:rsidRPr="00B76448">
          <w:rPr>
            <w:szCs w:val="24"/>
          </w:rPr>
          <w:t xml:space="preserve"> sąnaudos</w:t>
        </w:r>
        <w:r w:rsidRPr="00B76448">
          <w:rPr>
            <w:szCs w:val="24"/>
          </w:rPr>
          <w:t>.</w:t>
        </w:r>
      </w:ins>
    </w:p>
    <w:p w14:paraId="4C7F0353" w14:textId="68451205" w:rsidR="003E7C9E" w:rsidRPr="00B76448" w:rsidRDefault="003E7C9E" w:rsidP="00425F7B">
      <w:pPr>
        <w:spacing w:line="276" w:lineRule="auto"/>
        <w:ind w:left="1134" w:hanging="708"/>
        <w:contextualSpacing/>
        <w:jc w:val="both"/>
        <w:rPr>
          <w:ins w:id="633" w:author="Darius Buzas" w:date="2021-12-06T17:02:00Z"/>
          <w:szCs w:val="24"/>
        </w:rPr>
      </w:pPr>
      <w:ins w:id="634" w:author="Darius Buzas" w:date="2021-12-06T17:02:00Z">
        <w:r w:rsidRPr="00B76448">
          <w:rPr>
            <w:szCs w:val="24"/>
          </w:rPr>
          <w:t>2</w:t>
        </w:r>
        <w:r w:rsidR="00425F7B" w:rsidRPr="00B76448">
          <w:rPr>
            <w:szCs w:val="24"/>
          </w:rPr>
          <w:t>7</w:t>
        </w:r>
        <w:r w:rsidRPr="00B76448">
          <w:rPr>
            <w:szCs w:val="24"/>
          </w:rPr>
          <w:t>.10.</w:t>
        </w:r>
        <w:r w:rsidRPr="00B76448">
          <w:rPr>
            <w:szCs w:val="24"/>
          </w:rPr>
          <w:tab/>
        </w:r>
        <w:r w:rsidR="006900C5" w:rsidRPr="00B76448">
          <w:rPr>
            <w:szCs w:val="24"/>
          </w:rPr>
          <w:t xml:space="preserve">Pranešimų </w:t>
        </w:r>
        <w:r w:rsidR="00EA1610" w:rsidRPr="00B76448">
          <w:rPr>
            <w:szCs w:val="24"/>
          </w:rPr>
          <w:t>siuntimo</w:t>
        </w:r>
        <w:r w:rsidR="006900C5" w:rsidRPr="00B76448">
          <w:rPr>
            <w:szCs w:val="24"/>
          </w:rPr>
          <w:t xml:space="preserve"> paslaugų sąnaudos</w:t>
        </w:r>
        <w:r w:rsidRPr="00B76448">
          <w:rPr>
            <w:szCs w:val="24"/>
          </w:rPr>
          <w:t>.</w:t>
        </w:r>
      </w:ins>
    </w:p>
    <w:p w14:paraId="5425396C" w14:textId="71CE9C37" w:rsidR="006900C5" w:rsidRPr="00B76448" w:rsidRDefault="006900C5" w:rsidP="00425F7B">
      <w:pPr>
        <w:spacing w:line="276" w:lineRule="auto"/>
        <w:ind w:left="1134" w:hanging="708"/>
        <w:contextualSpacing/>
        <w:jc w:val="both"/>
        <w:rPr>
          <w:ins w:id="635" w:author="Darius Buzas" w:date="2021-12-06T17:02:00Z"/>
          <w:szCs w:val="24"/>
        </w:rPr>
      </w:pPr>
      <w:ins w:id="636" w:author="Darius Buzas" w:date="2021-12-06T17:02:00Z">
        <w:r w:rsidRPr="00B76448">
          <w:rPr>
            <w:szCs w:val="24"/>
          </w:rPr>
          <w:t>2</w:t>
        </w:r>
        <w:r w:rsidR="00425F7B" w:rsidRPr="00B76448">
          <w:rPr>
            <w:szCs w:val="24"/>
          </w:rPr>
          <w:t>7</w:t>
        </w:r>
        <w:r w:rsidRPr="00B76448">
          <w:rPr>
            <w:szCs w:val="24"/>
          </w:rPr>
          <w:t>.11.</w:t>
        </w:r>
        <w:r w:rsidRPr="00B76448">
          <w:rPr>
            <w:szCs w:val="24"/>
          </w:rPr>
          <w:tab/>
        </w:r>
        <w:r w:rsidR="007A7B79" w:rsidRPr="00B76448">
          <w:rPr>
            <w:szCs w:val="24"/>
          </w:rPr>
          <w:t>Registrų centro duomen</w:t>
        </w:r>
        <w:r w:rsidR="007904B3" w:rsidRPr="00B76448">
          <w:rPr>
            <w:szCs w:val="24"/>
          </w:rPr>
          <w:t>ų</w:t>
        </w:r>
        <w:r w:rsidR="007A7B79" w:rsidRPr="00B76448">
          <w:rPr>
            <w:szCs w:val="24"/>
          </w:rPr>
          <w:t xml:space="preserve"> bazės prieigos paslaug</w:t>
        </w:r>
        <w:r w:rsidR="00537775">
          <w:rPr>
            <w:szCs w:val="24"/>
          </w:rPr>
          <w:t>os</w:t>
        </w:r>
        <w:r w:rsidR="007A7B79" w:rsidRPr="00B76448">
          <w:rPr>
            <w:szCs w:val="24"/>
          </w:rPr>
          <w:t xml:space="preserve"> duomenų tikslinimui</w:t>
        </w:r>
        <w:r w:rsidR="00537775">
          <w:rPr>
            <w:szCs w:val="24"/>
          </w:rPr>
          <w:t xml:space="preserve"> sąnaudos</w:t>
        </w:r>
        <w:r w:rsidRPr="00B76448">
          <w:rPr>
            <w:szCs w:val="24"/>
          </w:rPr>
          <w:t>.</w:t>
        </w:r>
      </w:ins>
    </w:p>
    <w:p w14:paraId="3318D11B" w14:textId="58CD9AC9" w:rsidR="006900C5" w:rsidRPr="00B76448" w:rsidRDefault="006900C5" w:rsidP="00425F7B">
      <w:pPr>
        <w:spacing w:line="276" w:lineRule="auto"/>
        <w:ind w:left="1134" w:hanging="708"/>
        <w:contextualSpacing/>
        <w:jc w:val="both"/>
        <w:rPr>
          <w:ins w:id="637" w:author="Darius Buzas" w:date="2021-12-06T17:02:00Z"/>
          <w:szCs w:val="24"/>
        </w:rPr>
      </w:pPr>
      <w:ins w:id="638" w:author="Darius Buzas" w:date="2021-12-06T17:02:00Z">
        <w:r w:rsidRPr="00B76448">
          <w:rPr>
            <w:szCs w:val="24"/>
          </w:rPr>
          <w:t>2</w:t>
        </w:r>
        <w:r w:rsidR="00425F7B" w:rsidRPr="00B76448">
          <w:rPr>
            <w:szCs w:val="24"/>
          </w:rPr>
          <w:t>7</w:t>
        </w:r>
        <w:r w:rsidRPr="00B76448">
          <w:rPr>
            <w:szCs w:val="24"/>
          </w:rPr>
          <w:t>.12.</w:t>
        </w:r>
        <w:r w:rsidRPr="00B76448">
          <w:rPr>
            <w:szCs w:val="24"/>
          </w:rPr>
          <w:tab/>
          <w:t>Įmokų surinkimo sąnaudos.</w:t>
        </w:r>
      </w:ins>
    </w:p>
    <w:p w14:paraId="5A1ACFB9" w14:textId="7568A257" w:rsidR="006900C5" w:rsidRPr="00B30A7C" w:rsidRDefault="006900C5" w:rsidP="004F4486">
      <w:pPr>
        <w:spacing w:line="276" w:lineRule="auto"/>
        <w:ind w:left="1134" w:hanging="708"/>
        <w:contextualSpacing/>
        <w:jc w:val="both"/>
      </w:pPr>
      <w:ins w:id="639" w:author="Darius Buzas" w:date="2021-12-06T17:02:00Z">
        <w:r w:rsidRPr="00B76448">
          <w:rPr>
            <w:szCs w:val="24"/>
          </w:rPr>
          <w:t>2</w:t>
        </w:r>
        <w:r w:rsidR="00425F7B" w:rsidRPr="00B76448">
          <w:rPr>
            <w:szCs w:val="24"/>
          </w:rPr>
          <w:t>7</w:t>
        </w:r>
        <w:r w:rsidRPr="00B76448">
          <w:rPr>
            <w:szCs w:val="24"/>
          </w:rPr>
          <w:t>.13.</w:t>
        </w:r>
        <w:r w:rsidRPr="00B76448">
          <w:rPr>
            <w:szCs w:val="24"/>
          </w:rPr>
          <w:tab/>
          <w:t>Kompiuterinės technikos</w:t>
        </w:r>
        <w:r w:rsidR="007A7B79" w:rsidRPr="00B76448">
          <w:rPr>
            <w:szCs w:val="24"/>
          </w:rPr>
          <w:t xml:space="preserve"> priežiūr</w:t>
        </w:r>
        <w:r w:rsidR="00537775">
          <w:rPr>
            <w:szCs w:val="24"/>
          </w:rPr>
          <w:t>os</w:t>
        </w:r>
      </w:ins>
      <w:r w:rsidR="007A7B79" w:rsidRPr="00B30A7C">
        <w:t xml:space="preserve"> ir </w:t>
      </w:r>
      <w:del w:id="640" w:author="Darius Buzas" w:date="2021-12-06T17:02:00Z">
        <w:r w:rsidR="005537B8" w:rsidRPr="00854DF0">
          <w:rPr>
            <w:szCs w:val="24"/>
          </w:rPr>
          <w:delText>kintamąją dalis:</w:delText>
        </w:r>
      </w:del>
      <w:ins w:id="641" w:author="Darius Buzas" w:date="2021-12-06T17:02:00Z">
        <w:r w:rsidR="007A7B79" w:rsidRPr="00B76448">
          <w:rPr>
            <w:szCs w:val="24"/>
          </w:rPr>
          <w:t>programų</w:t>
        </w:r>
        <w:r w:rsidRPr="00B76448">
          <w:rPr>
            <w:szCs w:val="24"/>
          </w:rPr>
          <w:t xml:space="preserve"> palaikym</w:t>
        </w:r>
        <w:r w:rsidR="00537775">
          <w:rPr>
            <w:szCs w:val="24"/>
          </w:rPr>
          <w:t>o sąnaudos</w:t>
        </w:r>
        <w:r w:rsidRPr="00B76448">
          <w:rPr>
            <w:szCs w:val="24"/>
          </w:rPr>
          <w:t>.</w:t>
        </w:r>
      </w:ins>
    </w:p>
    <w:p w14:paraId="4A28D9EB" w14:textId="77777777" w:rsidR="005537B8" w:rsidRPr="00854DF0" w:rsidRDefault="005537B8" w:rsidP="005537B8">
      <w:pPr>
        <w:rPr>
          <w:del w:id="642" w:author="Darius Buzas" w:date="2021-12-06T17:02:00Z"/>
          <w:sz w:val="16"/>
          <w:szCs w:val="16"/>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011BD732" w14:textId="77777777" w:rsidTr="00CA69CA">
        <w:trPr>
          <w:del w:id="643" w:author="Darius Buzas" w:date="2021-12-06T17:02:00Z"/>
        </w:trPr>
        <w:tc>
          <w:tcPr>
            <w:tcW w:w="5211" w:type="dxa"/>
            <w:vAlign w:val="center"/>
          </w:tcPr>
          <w:p w14:paraId="1C3CDF05" w14:textId="77777777" w:rsidR="005537B8" w:rsidRPr="00854DF0" w:rsidRDefault="005537B8" w:rsidP="00CA69CA">
            <w:pPr>
              <w:jc w:val="center"/>
              <w:rPr>
                <w:del w:id="644" w:author="Darius Buzas" w:date="2021-12-06T17:02:00Z"/>
              </w:rPr>
            </w:pPr>
            <w:del w:id="645" w:author="Darius Buzas" w:date="2021-12-06T17:02:00Z">
              <w:r w:rsidRPr="00854DF0">
                <w:delText>Sąnaudų kategorija</w:delText>
              </w:r>
            </w:del>
          </w:p>
        </w:tc>
        <w:tc>
          <w:tcPr>
            <w:tcW w:w="1843" w:type="dxa"/>
            <w:vAlign w:val="center"/>
          </w:tcPr>
          <w:p w14:paraId="664483B4" w14:textId="77777777" w:rsidR="005537B8" w:rsidRPr="00854DF0" w:rsidRDefault="005537B8" w:rsidP="00CA69CA">
            <w:pPr>
              <w:jc w:val="center"/>
              <w:rPr>
                <w:del w:id="646" w:author="Darius Buzas" w:date="2021-12-06T17:02:00Z"/>
              </w:rPr>
            </w:pPr>
            <w:del w:id="647" w:author="Darius Buzas" w:date="2021-12-06T17:02:00Z">
              <w:r w:rsidRPr="00854DF0">
                <w:delText>Pastovi dalis</w:delText>
              </w:r>
            </w:del>
          </w:p>
        </w:tc>
        <w:tc>
          <w:tcPr>
            <w:tcW w:w="1842" w:type="dxa"/>
            <w:vAlign w:val="center"/>
          </w:tcPr>
          <w:p w14:paraId="6D7D75C4" w14:textId="77777777" w:rsidR="005537B8" w:rsidRPr="00854DF0" w:rsidRDefault="005537B8" w:rsidP="00CA69CA">
            <w:pPr>
              <w:jc w:val="center"/>
              <w:rPr>
                <w:del w:id="648" w:author="Darius Buzas" w:date="2021-12-06T17:02:00Z"/>
              </w:rPr>
            </w:pPr>
            <w:del w:id="649" w:author="Darius Buzas" w:date="2021-12-06T17:02:00Z">
              <w:r w:rsidRPr="00854DF0">
                <w:delText>Kintama dalis</w:delText>
              </w:r>
            </w:del>
          </w:p>
        </w:tc>
      </w:tr>
      <w:tr w:rsidR="005537B8" w:rsidRPr="00854DF0" w14:paraId="12D21D68" w14:textId="77777777" w:rsidTr="00CA69CA">
        <w:trPr>
          <w:del w:id="650" w:author="Darius Buzas" w:date="2021-12-06T17:02:00Z"/>
        </w:trPr>
        <w:tc>
          <w:tcPr>
            <w:tcW w:w="5211" w:type="dxa"/>
            <w:shd w:val="clear" w:color="auto" w:fill="auto"/>
            <w:vAlign w:val="center"/>
          </w:tcPr>
          <w:p w14:paraId="241B375D" w14:textId="77777777" w:rsidR="005537B8" w:rsidRPr="00854DF0" w:rsidRDefault="005537B8" w:rsidP="00CA69CA">
            <w:pPr>
              <w:rPr>
                <w:del w:id="651" w:author="Darius Buzas" w:date="2021-12-06T17:02:00Z"/>
              </w:rPr>
            </w:pPr>
            <w:del w:id="652" w:author="Darius Buzas" w:date="2021-12-06T17:02:00Z">
              <w:r w:rsidRPr="00854DF0">
                <w:lastRenderedPageBreak/>
                <w:delText>Darbo užmokesčio sąnaudos</w:delText>
              </w:r>
            </w:del>
          </w:p>
        </w:tc>
        <w:tc>
          <w:tcPr>
            <w:tcW w:w="1843" w:type="dxa"/>
            <w:vAlign w:val="center"/>
          </w:tcPr>
          <w:p w14:paraId="4327A5FB" w14:textId="77777777" w:rsidR="005537B8" w:rsidRPr="00854DF0" w:rsidRDefault="005537B8" w:rsidP="00CA69CA">
            <w:pPr>
              <w:jc w:val="center"/>
              <w:rPr>
                <w:del w:id="653" w:author="Darius Buzas" w:date="2021-12-06T17:02:00Z"/>
              </w:rPr>
            </w:pPr>
            <w:del w:id="654" w:author="Darius Buzas" w:date="2021-12-06T17:02:00Z">
              <w:r w:rsidRPr="00854DF0">
                <w:delText>+</w:delText>
              </w:r>
            </w:del>
          </w:p>
        </w:tc>
        <w:tc>
          <w:tcPr>
            <w:tcW w:w="1842" w:type="dxa"/>
            <w:shd w:val="clear" w:color="auto" w:fill="D9D9D9" w:themeFill="background1" w:themeFillShade="D9"/>
            <w:vAlign w:val="center"/>
          </w:tcPr>
          <w:p w14:paraId="63176031" w14:textId="77777777" w:rsidR="005537B8" w:rsidRPr="00854DF0" w:rsidRDefault="005537B8" w:rsidP="00CA69CA">
            <w:pPr>
              <w:jc w:val="center"/>
              <w:rPr>
                <w:del w:id="655" w:author="Darius Buzas" w:date="2021-12-06T17:02:00Z"/>
              </w:rPr>
            </w:pPr>
          </w:p>
        </w:tc>
      </w:tr>
      <w:tr w:rsidR="005537B8" w:rsidRPr="00854DF0" w14:paraId="7A11C684" w14:textId="77777777" w:rsidTr="00CA69CA">
        <w:trPr>
          <w:del w:id="656" w:author="Darius Buzas" w:date="2021-12-06T17:02:00Z"/>
        </w:trPr>
        <w:tc>
          <w:tcPr>
            <w:tcW w:w="5211" w:type="dxa"/>
            <w:shd w:val="clear" w:color="auto" w:fill="auto"/>
            <w:vAlign w:val="center"/>
          </w:tcPr>
          <w:p w14:paraId="21BEDDF3" w14:textId="77777777" w:rsidR="005537B8" w:rsidRPr="00854DF0" w:rsidRDefault="005537B8" w:rsidP="00CA69CA">
            <w:pPr>
              <w:rPr>
                <w:del w:id="657" w:author="Darius Buzas" w:date="2021-12-06T17:02:00Z"/>
              </w:rPr>
            </w:pPr>
            <w:del w:id="658" w:author="Darius Buzas" w:date="2021-12-06T17:02:00Z">
              <w:r w:rsidRPr="00854DF0">
                <w:delText>Patalpų nuomos ir remonto sąnaudos</w:delText>
              </w:r>
            </w:del>
          </w:p>
        </w:tc>
        <w:tc>
          <w:tcPr>
            <w:tcW w:w="1843" w:type="dxa"/>
            <w:vAlign w:val="center"/>
          </w:tcPr>
          <w:p w14:paraId="32556B7A" w14:textId="77777777" w:rsidR="005537B8" w:rsidRPr="00854DF0" w:rsidRDefault="005537B8" w:rsidP="00CA69CA">
            <w:pPr>
              <w:jc w:val="center"/>
              <w:rPr>
                <w:del w:id="659" w:author="Darius Buzas" w:date="2021-12-06T17:02:00Z"/>
              </w:rPr>
            </w:pPr>
            <w:del w:id="660" w:author="Darius Buzas" w:date="2021-12-06T17:02:00Z">
              <w:r w:rsidRPr="00854DF0">
                <w:delText>+</w:delText>
              </w:r>
            </w:del>
          </w:p>
        </w:tc>
        <w:tc>
          <w:tcPr>
            <w:tcW w:w="1842" w:type="dxa"/>
            <w:shd w:val="clear" w:color="auto" w:fill="D9D9D9" w:themeFill="background1" w:themeFillShade="D9"/>
            <w:vAlign w:val="center"/>
          </w:tcPr>
          <w:p w14:paraId="1208E3A4" w14:textId="77777777" w:rsidR="005537B8" w:rsidRPr="00854DF0" w:rsidRDefault="005537B8" w:rsidP="00CA69CA">
            <w:pPr>
              <w:jc w:val="center"/>
              <w:rPr>
                <w:del w:id="661" w:author="Darius Buzas" w:date="2021-12-06T17:02:00Z"/>
              </w:rPr>
            </w:pPr>
          </w:p>
        </w:tc>
      </w:tr>
      <w:tr w:rsidR="005537B8" w:rsidRPr="00854DF0" w14:paraId="604D94B7" w14:textId="77777777" w:rsidTr="00CA69CA">
        <w:trPr>
          <w:del w:id="662" w:author="Darius Buzas" w:date="2021-12-06T17:02:00Z"/>
        </w:trPr>
        <w:tc>
          <w:tcPr>
            <w:tcW w:w="5211" w:type="dxa"/>
            <w:shd w:val="clear" w:color="auto" w:fill="auto"/>
            <w:vAlign w:val="center"/>
          </w:tcPr>
          <w:p w14:paraId="16F9C226" w14:textId="77777777" w:rsidR="005537B8" w:rsidRPr="00854DF0" w:rsidRDefault="005537B8" w:rsidP="00CA69CA">
            <w:pPr>
              <w:rPr>
                <w:del w:id="663" w:author="Darius Buzas" w:date="2021-12-06T17:02:00Z"/>
              </w:rPr>
            </w:pPr>
            <w:del w:id="664" w:author="Darius Buzas" w:date="2021-12-06T17:02:00Z">
              <w:r w:rsidRPr="00854DF0">
                <w:delText>Automobilių eksploatacijos sąnaudos</w:delText>
              </w:r>
            </w:del>
          </w:p>
        </w:tc>
        <w:tc>
          <w:tcPr>
            <w:tcW w:w="1843" w:type="dxa"/>
            <w:vAlign w:val="center"/>
          </w:tcPr>
          <w:p w14:paraId="0699D997" w14:textId="77777777" w:rsidR="005537B8" w:rsidRPr="00854DF0" w:rsidRDefault="005537B8" w:rsidP="00CA69CA">
            <w:pPr>
              <w:jc w:val="center"/>
              <w:rPr>
                <w:del w:id="665" w:author="Darius Buzas" w:date="2021-12-06T17:02:00Z"/>
              </w:rPr>
            </w:pPr>
            <w:del w:id="666" w:author="Darius Buzas" w:date="2021-12-06T17:02:00Z">
              <w:r w:rsidRPr="00854DF0">
                <w:delText>+</w:delText>
              </w:r>
            </w:del>
          </w:p>
        </w:tc>
        <w:tc>
          <w:tcPr>
            <w:tcW w:w="1842" w:type="dxa"/>
            <w:shd w:val="clear" w:color="auto" w:fill="D9D9D9" w:themeFill="background1" w:themeFillShade="D9"/>
            <w:vAlign w:val="center"/>
          </w:tcPr>
          <w:p w14:paraId="573D28A8" w14:textId="77777777" w:rsidR="005537B8" w:rsidRPr="00854DF0" w:rsidRDefault="005537B8" w:rsidP="00CA69CA">
            <w:pPr>
              <w:jc w:val="center"/>
              <w:rPr>
                <w:del w:id="667" w:author="Darius Buzas" w:date="2021-12-06T17:02:00Z"/>
              </w:rPr>
            </w:pPr>
          </w:p>
        </w:tc>
      </w:tr>
      <w:tr w:rsidR="005537B8" w:rsidRPr="00854DF0" w14:paraId="2C834A8A" w14:textId="77777777" w:rsidTr="00CA69CA">
        <w:trPr>
          <w:del w:id="668" w:author="Darius Buzas" w:date="2021-12-06T17:02:00Z"/>
        </w:trPr>
        <w:tc>
          <w:tcPr>
            <w:tcW w:w="5211" w:type="dxa"/>
            <w:shd w:val="clear" w:color="auto" w:fill="auto"/>
            <w:vAlign w:val="center"/>
          </w:tcPr>
          <w:p w14:paraId="1B4F0899" w14:textId="77777777" w:rsidR="005537B8" w:rsidRPr="00854DF0" w:rsidRDefault="005537B8" w:rsidP="00CA69CA">
            <w:pPr>
              <w:rPr>
                <w:del w:id="669" w:author="Darius Buzas" w:date="2021-12-06T17:02:00Z"/>
              </w:rPr>
            </w:pPr>
            <w:del w:id="670" w:author="Darius Buzas" w:date="2021-12-06T17:02:00Z">
              <w:r w:rsidRPr="00854DF0">
                <w:delText>Investicijų į materialųjį ir nematerialųjį turtą sąnaudos</w:delText>
              </w:r>
            </w:del>
          </w:p>
        </w:tc>
        <w:tc>
          <w:tcPr>
            <w:tcW w:w="1843" w:type="dxa"/>
            <w:vAlign w:val="center"/>
          </w:tcPr>
          <w:p w14:paraId="4209A070" w14:textId="77777777" w:rsidR="005537B8" w:rsidRPr="00854DF0" w:rsidRDefault="005537B8" w:rsidP="00CA69CA">
            <w:pPr>
              <w:jc w:val="center"/>
              <w:rPr>
                <w:del w:id="671" w:author="Darius Buzas" w:date="2021-12-06T17:02:00Z"/>
              </w:rPr>
            </w:pPr>
            <w:del w:id="672" w:author="Darius Buzas" w:date="2021-12-06T17:02:00Z">
              <w:r w:rsidRPr="00854DF0">
                <w:delText>+</w:delText>
              </w:r>
            </w:del>
          </w:p>
        </w:tc>
        <w:tc>
          <w:tcPr>
            <w:tcW w:w="1842" w:type="dxa"/>
            <w:shd w:val="clear" w:color="auto" w:fill="D9D9D9" w:themeFill="background1" w:themeFillShade="D9"/>
            <w:vAlign w:val="center"/>
          </w:tcPr>
          <w:p w14:paraId="065CADC6" w14:textId="77777777" w:rsidR="005537B8" w:rsidRPr="00854DF0" w:rsidRDefault="005537B8" w:rsidP="00CA69CA">
            <w:pPr>
              <w:jc w:val="center"/>
              <w:rPr>
                <w:del w:id="673" w:author="Darius Buzas" w:date="2021-12-06T17:02:00Z"/>
              </w:rPr>
            </w:pPr>
          </w:p>
        </w:tc>
      </w:tr>
      <w:tr w:rsidR="005537B8" w:rsidRPr="00854DF0" w14:paraId="0832CAE8" w14:textId="77777777" w:rsidTr="00CA69CA">
        <w:trPr>
          <w:del w:id="674" w:author="Darius Buzas" w:date="2021-12-06T17:02:00Z"/>
        </w:trPr>
        <w:tc>
          <w:tcPr>
            <w:tcW w:w="5211" w:type="dxa"/>
            <w:shd w:val="clear" w:color="auto" w:fill="auto"/>
            <w:vAlign w:val="center"/>
          </w:tcPr>
          <w:p w14:paraId="43CF6028" w14:textId="77777777" w:rsidR="005537B8" w:rsidRPr="00854DF0" w:rsidRDefault="005537B8" w:rsidP="00CA69CA">
            <w:pPr>
              <w:rPr>
                <w:del w:id="675" w:author="Darius Buzas" w:date="2021-12-06T17:02:00Z"/>
              </w:rPr>
            </w:pPr>
            <w:del w:id="676" w:author="Darius Buzas" w:date="2021-12-06T17:02:00Z">
              <w:r w:rsidRPr="00854DF0">
                <w:delText>Turto draudimo sąnaudos</w:delText>
              </w:r>
            </w:del>
          </w:p>
        </w:tc>
        <w:tc>
          <w:tcPr>
            <w:tcW w:w="1843" w:type="dxa"/>
            <w:vAlign w:val="center"/>
          </w:tcPr>
          <w:p w14:paraId="05A8B813" w14:textId="77777777" w:rsidR="005537B8" w:rsidRPr="00854DF0" w:rsidRDefault="005537B8" w:rsidP="00CA69CA">
            <w:pPr>
              <w:jc w:val="center"/>
              <w:rPr>
                <w:del w:id="677" w:author="Darius Buzas" w:date="2021-12-06T17:02:00Z"/>
              </w:rPr>
            </w:pPr>
            <w:del w:id="678" w:author="Darius Buzas" w:date="2021-12-06T17:02:00Z">
              <w:r w:rsidRPr="00854DF0">
                <w:delText>+</w:delText>
              </w:r>
            </w:del>
          </w:p>
        </w:tc>
        <w:tc>
          <w:tcPr>
            <w:tcW w:w="1842" w:type="dxa"/>
            <w:shd w:val="clear" w:color="auto" w:fill="D9D9D9" w:themeFill="background1" w:themeFillShade="D9"/>
            <w:vAlign w:val="center"/>
          </w:tcPr>
          <w:p w14:paraId="34AA66B4" w14:textId="77777777" w:rsidR="005537B8" w:rsidRPr="00854DF0" w:rsidRDefault="005537B8" w:rsidP="00CA69CA">
            <w:pPr>
              <w:jc w:val="center"/>
              <w:rPr>
                <w:del w:id="679" w:author="Darius Buzas" w:date="2021-12-06T17:02:00Z"/>
              </w:rPr>
            </w:pPr>
          </w:p>
        </w:tc>
      </w:tr>
      <w:tr w:rsidR="005537B8" w:rsidRPr="00854DF0" w14:paraId="602238E7" w14:textId="77777777" w:rsidTr="00CA69CA">
        <w:trPr>
          <w:del w:id="680" w:author="Darius Buzas" w:date="2021-12-06T17:02:00Z"/>
        </w:trPr>
        <w:tc>
          <w:tcPr>
            <w:tcW w:w="5211" w:type="dxa"/>
            <w:shd w:val="clear" w:color="auto" w:fill="auto"/>
            <w:vAlign w:val="center"/>
          </w:tcPr>
          <w:p w14:paraId="1F9ECCA6" w14:textId="77777777" w:rsidR="005537B8" w:rsidRPr="00854DF0" w:rsidRDefault="005537B8" w:rsidP="00CA69CA">
            <w:pPr>
              <w:rPr>
                <w:del w:id="681" w:author="Darius Buzas" w:date="2021-12-06T17:02:00Z"/>
              </w:rPr>
            </w:pPr>
            <w:del w:id="682" w:author="Darius Buzas" w:date="2021-12-06T17:02:00Z">
              <w:r w:rsidRPr="00854DF0">
                <w:delText>Kanceliarinių ir ūkinių prekių nurašymo sąnaudos</w:delText>
              </w:r>
            </w:del>
          </w:p>
        </w:tc>
        <w:tc>
          <w:tcPr>
            <w:tcW w:w="1843" w:type="dxa"/>
            <w:vAlign w:val="center"/>
          </w:tcPr>
          <w:p w14:paraId="2A1DAFC8" w14:textId="77777777" w:rsidR="005537B8" w:rsidRPr="00854DF0" w:rsidRDefault="005537B8" w:rsidP="00CA69CA">
            <w:pPr>
              <w:jc w:val="center"/>
              <w:rPr>
                <w:del w:id="683" w:author="Darius Buzas" w:date="2021-12-06T17:02:00Z"/>
              </w:rPr>
            </w:pPr>
            <w:del w:id="684" w:author="Darius Buzas" w:date="2021-12-06T17:02:00Z">
              <w:r w:rsidRPr="00854DF0">
                <w:delText>+</w:delText>
              </w:r>
            </w:del>
          </w:p>
        </w:tc>
        <w:tc>
          <w:tcPr>
            <w:tcW w:w="1842" w:type="dxa"/>
            <w:shd w:val="clear" w:color="auto" w:fill="D9D9D9" w:themeFill="background1" w:themeFillShade="D9"/>
            <w:vAlign w:val="center"/>
          </w:tcPr>
          <w:p w14:paraId="4FED5D54" w14:textId="77777777" w:rsidR="005537B8" w:rsidRPr="00854DF0" w:rsidRDefault="005537B8" w:rsidP="00CA69CA">
            <w:pPr>
              <w:jc w:val="center"/>
              <w:rPr>
                <w:del w:id="685" w:author="Darius Buzas" w:date="2021-12-06T17:02:00Z"/>
              </w:rPr>
            </w:pPr>
          </w:p>
        </w:tc>
      </w:tr>
      <w:tr w:rsidR="005537B8" w:rsidRPr="00854DF0" w14:paraId="1A73B2C8" w14:textId="77777777" w:rsidTr="00CA69CA">
        <w:trPr>
          <w:del w:id="686" w:author="Darius Buzas" w:date="2021-12-06T17:02:00Z"/>
        </w:trPr>
        <w:tc>
          <w:tcPr>
            <w:tcW w:w="5211" w:type="dxa"/>
            <w:shd w:val="clear" w:color="auto" w:fill="auto"/>
            <w:vAlign w:val="center"/>
          </w:tcPr>
          <w:p w14:paraId="1BEDEA82" w14:textId="77777777" w:rsidR="005537B8" w:rsidRPr="00854DF0" w:rsidRDefault="005537B8" w:rsidP="00CA69CA">
            <w:pPr>
              <w:rPr>
                <w:del w:id="687" w:author="Darius Buzas" w:date="2021-12-06T17:02:00Z"/>
              </w:rPr>
            </w:pPr>
            <w:del w:id="688" w:author="Darius Buzas" w:date="2021-12-06T17:02:00Z">
              <w:r w:rsidRPr="00854DF0">
                <w:delText>Ryšių sąnaudos</w:delText>
              </w:r>
            </w:del>
          </w:p>
        </w:tc>
        <w:tc>
          <w:tcPr>
            <w:tcW w:w="1843" w:type="dxa"/>
            <w:vAlign w:val="center"/>
          </w:tcPr>
          <w:p w14:paraId="114A48FB" w14:textId="77777777" w:rsidR="005537B8" w:rsidRPr="00854DF0" w:rsidRDefault="005537B8" w:rsidP="00CA69CA">
            <w:pPr>
              <w:jc w:val="center"/>
              <w:rPr>
                <w:del w:id="689" w:author="Darius Buzas" w:date="2021-12-06T17:02:00Z"/>
              </w:rPr>
            </w:pPr>
            <w:del w:id="690" w:author="Darius Buzas" w:date="2021-12-06T17:02:00Z">
              <w:r w:rsidRPr="00854DF0">
                <w:delText>+</w:delText>
              </w:r>
            </w:del>
          </w:p>
        </w:tc>
        <w:tc>
          <w:tcPr>
            <w:tcW w:w="1842" w:type="dxa"/>
            <w:shd w:val="clear" w:color="auto" w:fill="D9D9D9" w:themeFill="background1" w:themeFillShade="D9"/>
            <w:vAlign w:val="center"/>
          </w:tcPr>
          <w:p w14:paraId="69DE9129" w14:textId="77777777" w:rsidR="005537B8" w:rsidRPr="00854DF0" w:rsidRDefault="005537B8" w:rsidP="00CA69CA">
            <w:pPr>
              <w:jc w:val="center"/>
              <w:rPr>
                <w:del w:id="691" w:author="Darius Buzas" w:date="2021-12-06T17:02:00Z"/>
              </w:rPr>
            </w:pPr>
          </w:p>
        </w:tc>
      </w:tr>
      <w:tr w:rsidR="005537B8" w:rsidRPr="00854DF0" w14:paraId="276B3BDF" w14:textId="77777777" w:rsidTr="00CA69CA">
        <w:trPr>
          <w:del w:id="692" w:author="Darius Buzas" w:date="2021-12-06T17:02:00Z"/>
        </w:trPr>
        <w:tc>
          <w:tcPr>
            <w:tcW w:w="5211" w:type="dxa"/>
            <w:shd w:val="clear" w:color="auto" w:fill="auto"/>
            <w:vAlign w:val="center"/>
          </w:tcPr>
          <w:p w14:paraId="639E50CF" w14:textId="77777777" w:rsidR="005537B8" w:rsidRPr="00854DF0" w:rsidRDefault="005537B8" w:rsidP="00CA69CA">
            <w:pPr>
              <w:rPr>
                <w:del w:id="693" w:author="Darius Buzas" w:date="2021-12-06T17:02:00Z"/>
              </w:rPr>
            </w:pPr>
            <w:del w:id="694" w:author="Darius Buzas" w:date="2021-12-06T17:02:00Z">
              <w:r w:rsidRPr="00854DF0">
                <w:delText>Banko paslaugų sąnaudos</w:delText>
              </w:r>
            </w:del>
          </w:p>
        </w:tc>
        <w:tc>
          <w:tcPr>
            <w:tcW w:w="1843" w:type="dxa"/>
            <w:vAlign w:val="center"/>
          </w:tcPr>
          <w:p w14:paraId="4B8F1135" w14:textId="77777777" w:rsidR="005537B8" w:rsidRPr="00854DF0" w:rsidRDefault="005537B8" w:rsidP="00CA69CA">
            <w:pPr>
              <w:jc w:val="center"/>
              <w:rPr>
                <w:del w:id="695" w:author="Darius Buzas" w:date="2021-12-06T17:02:00Z"/>
              </w:rPr>
            </w:pPr>
            <w:del w:id="696" w:author="Darius Buzas" w:date="2021-12-06T17:02:00Z">
              <w:r w:rsidRPr="00854DF0">
                <w:delText>+</w:delText>
              </w:r>
            </w:del>
          </w:p>
        </w:tc>
        <w:tc>
          <w:tcPr>
            <w:tcW w:w="1842" w:type="dxa"/>
            <w:shd w:val="clear" w:color="auto" w:fill="D9D9D9" w:themeFill="background1" w:themeFillShade="D9"/>
            <w:vAlign w:val="center"/>
          </w:tcPr>
          <w:p w14:paraId="4A93E955" w14:textId="77777777" w:rsidR="005537B8" w:rsidRPr="00854DF0" w:rsidRDefault="005537B8" w:rsidP="00CA69CA">
            <w:pPr>
              <w:jc w:val="center"/>
              <w:rPr>
                <w:del w:id="697" w:author="Darius Buzas" w:date="2021-12-06T17:02:00Z"/>
              </w:rPr>
            </w:pPr>
          </w:p>
        </w:tc>
      </w:tr>
      <w:tr w:rsidR="005537B8" w:rsidRPr="00854DF0" w14:paraId="1428C6CF" w14:textId="77777777" w:rsidTr="00CA69CA">
        <w:trPr>
          <w:del w:id="698" w:author="Darius Buzas" w:date="2021-12-06T17:02:00Z"/>
        </w:trPr>
        <w:tc>
          <w:tcPr>
            <w:tcW w:w="5211" w:type="dxa"/>
            <w:shd w:val="clear" w:color="auto" w:fill="auto"/>
            <w:vAlign w:val="center"/>
          </w:tcPr>
          <w:p w14:paraId="57E49341" w14:textId="77777777" w:rsidR="005537B8" w:rsidRPr="00854DF0" w:rsidRDefault="005537B8" w:rsidP="00CA69CA">
            <w:pPr>
              <w:rPr>
                <w:del w:id="699" w:author="Darius Buzas" w:date="2021-12-06T17:02:00Z"/>
              </w:rPr>
            </w:pPr>
            <w:del w:id="700" w:author="Darius Buzas" w:date="2021-12-06T17:02:00Z">
              <w:r w:rsidRPr="00854DF0">
                <w:delText>Pranešimų spausdinimo ir pašto paslaugų sąnaudos</w:delText>
              </w:r>
            </w:del>
          </w:p>
        </w:tc>
        <w:tc>
          <w:tcPr>
            <w:tcW w:w="1843" w:type="dxa"/>
            <w:vAlign w:val="center"/>
          </w:tcPr>
          <w:p w14:paraId="76F21C1F" w14:textId="77777777" w:rsidR="005537B8" w:rsidRPr="00854DF0" w:rsidRDefault="005537B8" w:rsidP="00CA69CA">
            <w:pPr>
              <w:jc w:val="center"/>
              <w:rPr>
                <w:del w:id="701" w:author="Darius Buzas" w:date="2021-12-06T17:02:00Z"/>
              </w:rPr>
            </w:pPr>
            <w:del w:id="702" w:author="Darius Buzas" w:date="2021-12-06T17:02:00Z">
              <w:r w:rsidRPr="00854DF0">
                <w:delText>+</w:delText>
              </w:r>
            </w:del>
          </w:p>
        </w:tc>
        <w:tc>
          <w:tcPr>
            <w:tcW w:w="1842" w:type="dxa"/>
            <w:shd w:val="clear" w:color="auto" w:fill="D9D9D9" w:themeFill="background1" w:themeFillShade="D9"/>
            <w:vAlign w:val="center"/>
          </w:tcPr>
          <w:p w14:paraId="412DC69A" w14:textId="77777777" w:rsidR="005537B8" w:rsidRPr="00854DF0" w:rsidRDefault="005537B8" w:rsidP="00CA69CA">
            <w:pPr>
              <w:jc w:val="center"/>
              <w:rPr>
                <w:del w:id="703" w:author="Darius Buzas" w:date="2021-12-06T17:02:00Z"/>
              </w:rPr>
            </w:pPr>
          </w:p>
        </w:tc>
      </w:tr>
      <w:tr w:rsidR="005537B8" w:rsidRPr="00854DF0" w14:paraId="7BD4ED58" w14:textId="77777777" w:rsidTr="00CA69CA">
        <w:trPr>
          <w:del w:id="704" w:author="Darius Buzas" w:date="2021-12-06T17:02:00Z"/>
        </w:trPr>
        <w:tc>
          <w:tcPr>
            <w:tcW w:w="5211" w:type="dxa"/>
            <w:shd w:val="clear" w:color="auto" w:fill="auto"/>
            <w:vAlign w:val="center"/>
          </w:tcPr>
          <w:p w14:paraId="7B5FA3E6" w14:textId="77777777" w:rsidR="005537B8" w:rsidRPr="00854DF0" w:rsidRDefault="005537B8" w:rsidP="00CA69CA">
            <w:pPr>
              <w:rPr>
                <w:del w:id="705" w:author="Darius Buzas" w:date="2021-12-06T17:02:00Z"/>
              </w:rPr>
            </w:pPr>
            <w:del w:id="706" w:author="Darius Buzas" w:date="2021-12-06T17:02:00Z">
              <w:r w:rsidRPr="00854DF0">
                <w:delText>Registrų paslaugų sąnaudos</w:delText>
              </w:r>
            </w:del>
          </w:p>
        </w:tc>
        <w:tc>
          <w:tcPr>
            <w:tcW w:w="1843" w:type="dxa"/>
            <w:vAlign w:val="center"/>
          </w:tcPr>
          <w:p w14:paraId="1F1FB14F" w14:textId="77777777" w:rsidR="005537B8" w:rsidRPr="00854DF0" w:rsidRDefault="005537B8" w:rsidP="00CA69CA">
            <w:pPr>
              <w:jc w:val="center"/>
              <w:rPr>
                <w:del w:id="707" w:author="Darius Buzas" w:date="2021-12-06T17:02:00Z"/>
              </w:rPr>
            </w:pPr>
            <w:del w:id="708" w:author="Darius Buzas" w:date="2021-12-06T17:02:00Z">
              <w:r w:rsidRPr="00854DF0">
                <w:delText>+</w:delText>
              </w:r>
            </w:del>
          </w:p>
        </w:tc>
        <w:tc>
          <w:tcPr>
            <w:tcW w:w="1842" w:type="dxa"/>
            <w:shd w:val="clear" w:color="auto" w:fill="D9D9D9" w:themeFill="background1" w:themeFillShade="D9"/>
            <w:vAlign w:val="center"/>
          </w:tcPr>
          <w:p w14:paraId="1DE1D5D4" w14:textId="77777777" w:rsidR="005537B8" w:rsidRPr="00854DF0" w:rsidRDefault="005537B8" w:rsidP="00CA69CA">
            <w:pPr>
              <w:jc w:val="center"/>
              <w:rPr>
                <w:del w:id="709" w:author="Darius Buzas" w:date="2021-12-06T17:02:00Z"/>
              </w:rPr>
            </w:pPr>
          </w:p>
        </w:tc>
      </w:tr>
      <w:tr w:rsidR="005537B8" w:rsidRPr="00854DF0" w14:paraId="6620EB3D" w14:textId="77777777" w:rsidTr="00CA69CA">
        <w:trPr>
          <w:del w:id="710" w:author="Darius Buzas" w:date="2021-12-06T17:02:00Z"/>
        </w:trPr>
        <w:tc>
          <w:tcPr>
            <w:tcW w:w="5211" w:type="dxa"/>
            <w:shd w:val="clear" w:color="auto" w:fill="auto"/>
            <w:vAlign w:val="center"/>
          </w:tcPr>
          <w:p w14:paraId="32A2462D" w14:textId="77777777" w:rsidR="005537B8" w:rsidRPr="00854DF0" w:rsidRDefault="005537B8" w:rsidP="00CA69CA">
            <w:pPr>
              <w:rPr>
                <w:del w:id="711" w:author="Darius Buzas" w:date="2021-12-06T17:02:00Z"/>
              </w:rPr>
            </w:pPr>
            <w:del w:id="712" w:author="Darius Buzas" w:date="2021-12-06T17:02:00Z">
              <w:r w:rsidRPr="00854DF0">
                <w:delText>Skolų išieškojimo sąnaudos</w:delText>
              </w:r>
            </w:del>
          </w:p>
        </w:tc>
        <w:tc>
          <w:tcPr>
            <w:tcW w:w="1843" w:type="dxa"/>
            <w:vAlign w:val="center"/>
          </w:tcPr>
          <w:p w14:paraId="166AF3E8" w14:textId="77777777" w:rsidR="005537B8" w:rsidRPr="00854DF0" w:rsidRDefault="005537B8" w:rsidP="00CA69CA">
            <w:pPr>
              <w:jc w:val="center"/>
              <w:rPr>
                <w:del w:id="713" w:author="Darius Buzas" w:date="2021-12-06T17:02:00Z"/>
              </w:rPr>
            </w:pPr>
            <w:del w:id="714" w:author="Darius Buzas" w:date="2021-12-06T17:02:00Z">
              <w:r w:rsidRPr="00854DF0">
                <w:delText>+</w:delText>
              </w:r>
            </w:del>
          </w:p>
        </w:tc>
        <w:tc>
          <w:tcPr>
            <w:tcW w:w="1842" w:type="dxa"/>
            <w:shd w:val="clear" w:color="auto" w:fill="D9D9D9" w:themeFill="background1" w:themeFillShade="D9"/>
            <w:vAlign w:val="center"/>
          </w:tcPr>
          <w:p w14:paraId="201BD0AB" w14:textId="77777777" w:rsidR="005537B8" w:rsidRPr="00854DF0" w:rsidRDefault="005537B8" w:rsidP="00CA69CA">
            <w:pPr>
              <w:jc w:val="center"/>
              <w:rPr>
                <w:del w:id="715" w:author="Darius Buzas" w:date="2021-12-06T17:02:00Z"/>
              </w:rPr>
            </w:pPr>
          </w:p>
        </w:tc>
      </w:tr>
      <w:tr w:rsidR="005537B8" w:rsidRPr="00854DF0" w14:paraId="78767D3E" w14:textId="77777777" w:rsidTr="00CA69CA">
        <w:trPr>
          <w:del w:id="716" w:author="Darius Buzas" w:date="2021-12-06T17:02:00Z"/>
        </w:trPr>
        <w:tc>
          <w:tcPr>
            <w:tcW w:w="5211" w:type="dxa"/>
            <w:shd w:val="clear" w:color="auto" w:fill="auto"/>
            <w:vAlign w:val="center"/>
          </w:tcPr>
          <w:p w14:paraId="17ED6911" w14:textId="77777777" w:rsidR="005537B8" w:rsidRPr="00854DF0" w:rsidRDefault="005537B8" w:rsidP="00CA69CA">
            <w:pPr>
              <w:rPr>
                <w:del w:id="717" w:author="Darius Buzas" w:date="2021-12-06T17:02:00Z"/>
              </w:rPr>
            </w:pPr>
            <w:del w:id="718" w:author="Darius Buzas" w:date="2021-12-06T17:02:00Z">
              <w:r w:rsidRPr="00854DF0">
                <w:delText>Visuomenės informavimo ir švietimo sąnaudos</w:delText>
              </w:r>
            </w:del>
          </w:p>
        </w:tc>
        <w:tc>
          <w:tcPr>
            <w:tcW w:w="1843" w:type="dxa"/>
            <w:vAlign w:val="center"/>
          </w:tcPr>
          <w:p w14:paraId="09E465DB" w14:textId="77777777" w:rsidR="005537B8" w:rsidRPr="00854DF0" w:rsidRDefault="005537B8" w:rsidP="00CA69CA">
            <w:pPr>
              <w:jc w:val="center"/>
              <w:rPr>
                <w:del w:id="719" w:author="Darius Buzas" w:date="2021-12-06T17:02:00Z"/>
              </w:rPr>
            </w:pPr>
            <w:del w:id="720" w:author="Darius Buzas" w:date="2021-12-06T17:02:00Z">
              <w:r w:rsidRPr="00854DF0">
                <w:delText>+</w:delText>
              </w:r>
            </w:del>
          </w:p>
        </w:tc>
        <w:tc>
          <w:tcPr>
            <w:tcW w:w="1842" w:type="dxa"/>
            <w:shd w:val="clear" w:color="auto" w:fill="D9D9D9" w:themeFill="background1" w:themeFillShade="D9"/>
            <w:vAlign w:val="center"/>
          </w:tcPr>
          <w:p w14:paraId="1A242A46" w14:textId="77777777" w:rsidR="005537B8" w:rsidRPr="00854DF0" w:rsidRDefault="005537B8" w:rsidP="00CA69CA">
            <w:pPr>
              <w:jc w:val="center"/>
              <w:rPr>
                <w:del w:id="721" w:author="Darius Buzas" w:date="2021-12-06T17:02:00Z"/>
              </w:rPr>
            </w:pPr>
          </w:p>
        </w:tc>
      </w:tr>
      <w:tr w:rsidR="005537B8" w:rsidRPr="00854DF0" w14:paraId="44FA6EE5" w14:textId="77777777" w:rsidTr="00CA69CA">
        <w:trPr>
          <w:del w:id="722" w:author="Darius Buzas" w:date="2021-12-06T17:02:00Z"/>
        </w:trPr>
        <w:tc>
          <w:tcPr>
            <w:tcW w:w="5211" w:type="dxa"/>
            <w:shd w:val="clear" w:color="auto" w:fill="auto"/>
            <w:vAlign w:val="center"/>
          </w:tcPr>
          <w:p w14:paraId="74AFAE1A" w14:textId="77777777" w:rsidR="005537B8" w:rsidRPr="00854DF0" w:rsidRDefault="005537B8" w:rsidP="00CA69CA">
            <w:pPr>
              <w:rPr>
                <w:del w:id="723" w:author="Darius Buzas" w:date="2021-12-06T17:02:00Z"/>
              </w:rPr>
            </w:pPr>
            <w:del w:id="724" w:author="Darius Buzas" w:date="2021-12-06T17:02:00Z">
              <w:r w:rsidRPr="00854DF0">
                <w:delText>Konsultavimo paslaugų sąnaudos</w:delText>
              </w:r>
            </w:del>
          </w:p>
        </w:tc>
        <w:tc>
          <w:tcPr>
            <w:tcW w:w="1843" w:type="dxa"/>
            <w:vAlign w:val="center"/>
          </w:tcPr>
          <w:p w14:paraId="12B721F2" w14:textId="77777777" w:rsidR="005537B8" w:rsidRPr="00854DF0" w:rsidRDefault="005537B8" w:rsidP="00CA69CA">
            <w:pPr>
              <w:jc w:val="center"/>
              <w:rPr>
                <w:del w:id="725" w:author="Darius Buzas" w:date="2021-12-06T17:02:00Z"/>
              </w:rPr>
            </w:pPr>
            <w:del w:id="726" w:author="Darius Buzas" w:date="2021-12-06T17:02:00Z">
              <w:r w:rsidRPr="00854DF0">
                <w:delText>+</w:delText>
              </w:r>
            </w:del>
          </w:p>
        </w:tc>
        <w:tc>
          <w:tcPr>
            <w:tcW w:w="1842" w:type="dxa"/>
            <w:shd w:val="clear" w:color="auto" w:fill="D9D9D9" w:themeFill="background1" w:themeFillShade="D9"/>
            <w:vAlign w:val="center"/>
          </w:tcPr>
          <w:p w14:paraId="169DF631" w14:textId="77777777" w:rsidR="005537B8" w:rsidRPr="00854DF0" w:rsidRDefault="005537B8" w:rsidP="00CA69CA">
            <w:pPr>
              <w:jc w:val="center"/>
              <w:rPr>
                <w:del w:id="727" w:author="Darius Buzas" w:date="2021-12-06T17:02:00Z"/>
              </w:rPr>
            </w:pPr>
          </w:p>
        </w:tc>
      </w:tr>
      <w:tr w:rsidR="005537B8" w:rsidRPr="00854DF0" w14:paraId="169EEB57" w14:textId="77777777" w:rsidTr="00CA69CA">
        <w:trPr>
          <w:del w:id="728" w:author="Darius Buzas" w:date="2021-12-06T17:02:00Z"/>
        </w:trPr>
        <w:tc>
          <w:tcPr>
            <w:tcW w:w="5211" w:type="dxa"/>
            <w:shd w:val="clear" w:color="auto" w:fill="auto"/>
            <w:vAlign w:val="center"/>
          </w:tcPr>
          <w:p w14:paraId="567D30C4" w14:textId="77777777" w:rsidR="005537B8" w:rsidRPr="00854DF0" w:rsidRDefault="005537B8" w:rsidP="00CA69CA">
            <w:pPr>
              <w:rPr>
                <w:del w:id="729" w:author="Darius Buzas" w:date="2021-12-06T17:02:00Z"/>
              </w:rPr>
            </w:pPr>
            <w:del w:id="730" w:author="Darius Buzas" w:date="2021-12-06T17:02:00Z">
              <w:r w:rsidRPr="00854DF0">
                <w:delText>Kitos veiklos sąnaudos</w:delText>
              </w:r>
            </w:del>
          </w:p>
        </w:tc>
        <w:tc>
          <w:tcPr>
            <w:tcW w:w="1843" w:type="dxa"/>
            <w:vAlign w:val="center"/>
          </w:tcPr>
          <w:p w14:paraId="1BC4A66C" w14:textId="77777777" w:rsidR="005537B8" w:rsidRPr="00854DF0" w:rsidRDefault="005537B8" w:rsidP="00CA69CA">
            <w:pPr>
              <w:jc w:val="center"/>
              <w:rPr>
                <w:del w:id="731" w:author="Darius Buzas" w:date="2021-12-06T17:02:00Z"/>
              </w:rPr>
            </w:pPr>
            <w:del w:id="732" w:author="Darius Buzas" w:date="2021-12-06T17:02:00Z">
              <w:r w:rsidRPr="00854DF0">
                <w:delText>+</w:delText>
              </w:r>
            </w:del>
          </w:p>
        </w:tc>
        <w:tc>
          <w:tcPr>
            <w:tcW w:w="1842" w:type="dxa"/>
            <w:shd w:val="clear" w:color="auto" w:fill="D9D9D9" w:themeFill="background1" w:themeFillShade="D9"/>
            <w:vAlign w:val="center"/>
          </w:tcPr>
          <w:p w14:paraId="62314131" w14:textId="77777777" w:rsidR="005537B8" w:rsidRPr="00854DF0" w:rsidRDefault="005537B8" w:rsidP="00CA69CA">
            <w:pPr>
              <w:jc w:val="center"/>
              <w:rPr>
                <w:del w:id="733" w:author="Darius Buzas" w:date="2021-12-06T17:02:00Z"/>
              </w:rPr>
            </w:pPr>
          </w:p>
        </w:tc>
      </w:tr>
    </w:tbl>
    <w:p w14:paraId="69B729B7" w14:textId="77777777" w:rsidR="005537B8" w:rsidRPr="00854DF0" w:rsidRDefault="005537B8" w:rsidP="005537B8">
      <w:pPr>
        <w:rPr>
          <w:del w:id="734" w:author="Darius Buzas" w:date="2021-12-06T17:02:00Z"/>
          <w:szCs w:val="24"/>
        </w:rPr>
      </w:pPr>
    </w:p>
    <w:p w14:paraId="519FE105" w14:textId="390CE492" w:rsidR="006900C5" w:rsidRPr="00B76448" w:rsidRDefault="006900C5" w:rsidP="00425F7B">
      <w:pPr>
        <w:spacing w:line="276" w:lineRule="auto"/>
        <w:ind w:left="1134" w:hanging="708"/>
        <w:contextualSpacing/>
        <w:jc w:val="both"/>
        <w:rPr>
          <w:ins w:id="735" w:author="Darius Buzas" w:date="2021-12-06T17:02:00Z"/>
          <w:szCs w:val="24"/>
        </w:rPr>
      </w:pPr>
      <w:ins w:id="736" w:author="Darius Buzas" w:date="2021-12-06T17:02:00Z">
        <w:r w:rsidRPr="00B76448">
          <w:rPr>
            <w:szCs w:val="24"/>
          </w:rPr>
          <w:t>2</w:t>
        </w:r>
        <w:r w:rsidR="00425F7B" w:rsidRPr="00B76448">
          <w:rPr>
            <w:szCs w:val="24"/>
          </w:rPr>
          <w:t>7</w:t>
        </w:r>
        <w:r w:rsidRPr="00B76448">
          <w:rPr>
            <w:szCs w:val="24"/>
          </w:rPr>
          <w:t>.14.</w:t>
        </w:r>
        <w:r w:rsidRPr="00B76448">
          <w:rPr>
            <w:szCs w:val="24"/>
          </w:rPr>
          <w:tab/>
          <w:t xml:space="preserve">Kitos </w:t>
        </w:r>
        <w:r w:rsidR="007A7B79" w:rsidRPr="00B76448">
          <w:rPr>
            <w:szCs w:val="24"/>
          </w:rPr>
          <w:t>(ryšių, neatskaitomo PVM ir kt.)</w:t>
        </w:r>
        <w:r w:rsidR="00537775">
          <w:rPr>
            <w:szCs w:val="24"/>
          </w:rPr>
          <w:t xml:space="preserve"> sąnaudos.</w:t>
        </w:r>
      </w:ins>
    </w:p>
    <w:p w14:paraId="5D78E459" w14:textId="72B86952" w:rsidR="005433CD" w:rsidRPr="00B76448" w:rsidRDefault="006900C5" w:rsidP="006900C5">
      <w:pPr>
        <w:spacing w:line="276" w:lineRule="auto"/>
        <w:ind w:left="425" w:hanging="425"/>
        <w:contextualSpacing/>
        <w:jc w:val="both"/>
        <w:rPr>
          <w:ins w:id="737" w:author="Darius Buzas" w:date="2021-12-06T17:02:00Z"/>
          <w:szCs w:val="24"/>
        </w:rPr>
      </w:pPr>
      <w:ins w:id="738" w:author="Darius Buzas" w:date="2021-12-06T17:02:00Z">
        <w:r w:rsidRPr="00B76448">
          <w:rPr>
            <w:szCs w:val="24"/>
          </w:rPr>
          <w:t>28.</w:t>
        </w:r>
        <w:r w:rsidRPr="00B76448">
          <w:rPr>
            <w:szCs w:val="24"/>
          </w:rPr>
          <w:tab/>
          <w:t xml:space="preserve">Atsižvelgiant į komunalinių atliekų tvarkymo sistemos administravimo sąnaudų pobūdį visos šios </w:t>
        </w:r>
        <w:r w:rsidR="00425F7B" w:rsidRPr="00B76448">
          <w:rPr>
            <w:szCs w:val="24"/>
          </w:rPr>
          <w:t xml:space="preserve">sąnaudos priskiriamos pastoviosioms sąnaudoms. </w:t>
        </w:r>
      </w:ins>
    </w:p>
    <w:p w14:paraId="27D9AFEC" w14:textId="77777777" w:rsidR="00425F7B" w:rsidRPr="00B76448" w:rsidRDefault="00425F7B" w:rsidP="00425F7B">
      <w:pPr>
        <w:tabs>
          <w:tab w:val="center" w:pos="4680"/>
          <w:tab w:val="right" w:pos="9000"/>
        </w:tabs>
        <w:suppressAutoHyphens/>
        <w:jc w:val="both"/>
        <w:rPr>
          <w:ins w:id="739" w:author="Darius Buzas" w:date="2021-12-06T17:02:00Z"/>
          <w:sz w:val="16"/>
          <w:szCs w:val="16"/>
          <w:lang w:eastAsia="ar-SA"/>
        </w:rPr>
      </w:pPr>
    </w:p>
    <w:p w14:paraId="653EC4E0" w14:textId="77777777" w:rsidR="00425F7B" w:rsidRPr="00B76448" w:rsidRDefault="00425F7B" w:rsidP="00425F7B">
      <w:pPr>
        <w:tabs>
          <w:tab w:val="center" w:pos="4680"/>
          <w:tab w:val="right" w:pos="9000"/>
        </w:tabs>
        <w:suppressAutoHyphens/>
        <w:jc w:val="both"/>
        <w:rPr>
          <w:ins w:id="740" w:author="Darius Buzas" w:date="2021-12-06T17:02:00Z"/>
          <w:sz w:val="16"/>
          <w:szCs w:val="16"/>
          <w:lang w:eastAsia="ar-SA"/>
        </w:rPr>
      </w:pPr>
    </w:p>
    <w:p w14:paraId="041BB519" w14:textId="77777777" w:rsidR="00720FA2" w:rsidRPr="00B30A7C" w:rsidRDefault="00FA3EA5">
      <w:pPr>
        <w:jc w:val="center"/>
        <w:rPr>
          <w:b/>
        </w:rPr>
      </w:pPr>
      <w:r w:rsidRPr="00B30A7C">
        <w:rPr>
          <w:b/>
        </w:rPr>
        <w:t>III.</w:t>
      </w:r>
      <w:r w:rsidRPr="004F4486">
        <w:rPr>
          <w:b/>
          <w:lang w:val="en-US"/>
        </w:rPr>
        <w:t>9</w:t>
      </w:r>
      <w:ins w:id="741" w:author="Darius Buzas" w:date="2021-12-06T17:02:00Z">
        <w:r w:rsidRPr="00B76448">
          <w:rPr>
            <w:b/>
            <w:szCs w:val="24"/>
            <w:lang w:val="en-US"/>
          </w:rPr>
          <w:t>.</w:t>
        </w:r>
      </w:ins>
      <w:r w:rsidRPr="00B30A7C">
        <w:rPr>
          <w:b/>
        </w:rPr>
        <w:t xml:space="preserve"> Bendros pastoviosios ir kintamosios būtinosios sąnaudos</w:t>
      </w:r>
    </w:p>
    <w:p w14:paraId="35FF3F2C" w14:textId="77777777" w:rsidR="00720FA2" w:rsidRPr="00B30A7C" w:rsidRDefault="00720FA2" w:rsidP="004F4486">
      <w:pPr>
        <w:jc w:val="both"/>
      </w:pPr>
    </w:p>
    <w:p w14:paraId="2B97B835" w14:textId="7838E5AA" w:rsidR="00720FA2" w:rsidRPr="00B30A7C" w:rsidRDefault="00425F7B" w:rsidP="004F4486">
      <w:pPr>
        <w:spacing w:line="276" w:lineRule="auto"/>
        <w:ind w:left="425" w:hanging="425"/>
        <w:contextualSpacing/>
        <w:jc w:val="both"/>
      </w:pPr>
      <w:ins w:id="742" w:author="Darius Buzas" w:date="2021-12-06T17:02:00Z">
        <w:r w:rsidRPr="00B76448">
          <w:rPr>
            <w:szCs w:val="24"/>
          </w:rPr>
          <w:t>29</w:t>
        </w:r>
        <w:r w:rsidR="00FA3EA5" w:rsidRPr="00B76448">
          <w:rPr>
            <w:szCs w:val="24"/>
          </w:rPr>
          <w:t>.</w:t>
        </w:r>
        <w:r w:rsidR="00FA3EA5" w:rsidRPr="00B76448">
          <w:rPr>
            <w:szCs w:val="24"/>
          </w:rPr>
          <w:tab/>
        </w:r>
      </w:ins>
      <w:r w:rsidR="00FA3EA5" w:rsidRPr="00B30A7C">
        <w:t>Bendros pastoviosios būtinosios sąnaudos paskaičiuojamos susumavus visų komunalinių atliekų tvarkymo veiklų būtinąsias pastoviąsias sąnaudas:</w:t>
      </w:r>
    </w:p>
    <w:p w14:paraId="082E55A4" w14:textId="77777777" w:rsidR="00720FA2" w:rsidRPr="00B30A7C" w:rsidRDefault="00720FA2" w:rsidP="004F4486">
      <w:pPr>
        <w:jc w:val="both"/>
        <w:rPr>
          <w:sz w:val="16"/>
        </w:rPr>
      </w:pPr>
    </w:p>
    <w:p w14:paraId="74983709" w14:textId="77777777" w:rsidR="00720FA2" w:rsidRPr="00B30A7C" w:rsidRDefault="00FA3EA5" w:rsidP="004F4486">
      <w:pPr>
        <w:ind w:left="426"/>
        <w:jc w:val="both"/>
      </w:pPr>
      <w:r w:rsidRPr="00B30A7C">
        <w:t>BPS = PS</w:t>
      </w:r>
      <w:r w:rsidRPr="00B30A7C">
        <w:rPr>
          <w:vertAlign w:val="subscript"/>
        </w:rPr>
        <w:t>V1</w:t>
      </w:r>
      <w:r w:rsidRPr="00B30A7C">
        <w:t xml:space="preserve"> + PS</w:t>
      </w:r>
      <w:r w:rsidRPr="00B30A7C">
        <w:rPr>
          <w:vertAlign w:val="subscript"/>
        </w:rPr>
        <w:t xml:space="preserve">V2 </w:t>
      </w:r>
      <w:r w:rsidRPr="00B30A7C">
        <w:t>+ .... + PS</w:t>
      </w:r>
      <w:r w:rsidRPr="00B30A7C">
        <w:rPr>
          <w:vertAlign w:val="subscript"/>
        </w:rPr>
        <w:t>V</w:t>
      </w:r>
      <w:r w:rsidRPr="004F4486">
        <w:rPr>
          <w:vertAlign w:val="subscript"/>
          <w:lang w:val="en-US"/>
        </w:rPr>
        <w:t>8</w:t>
      </w:r>
    </w:p>
    <w:p w14:paraId="32C84BC4" w14:textId="77777777" w:rsidR="005537B8" w:rsidRPr="00854DF0" w:rsidRDefault="005537B8" w:rsidP="005537B8">
      <w:pPr>
        <w:rPr>
          <w:del w:id="743" w:author="Darius Buzas" w:date="2021-12-06T17:02:00Z"/>
          <w:sz w:val="12"/>
          <w:szCs w:val="12"/>
        </w:rPr>
      </w:pPr>
    </w:p>
    <w:p w14:paraId="490F6276" w14:textId="77777777" w:rsidR="005537B8" w:rsidRPr="00854DF0" w:rsidRDefault="009A2CAA" w:rsidP="005537B8">
      <w:pPr>
        <w:ind w:left="426"/>
        <w:rPr>
          <w:del w:id="744" w:author="Darius Buzas" w:date="2021-12-06T17:02:00Z"/>
          <w:szCs w:val="24"/>
        </w:rPr>
      </w:pPr>
      <w:del w:id="745" w:author="Darius Buzas" w:date="2021-12-06T17:02:00Z">
        <w:r w:rsidRPr="00854DF0">
          <w:rPr>
            <w:szCs w:val="24"/>
          </w:rPr>
          <w:delText>k</w:delText>
        </w:r>
        <w:r w:rsidR="005537B8" w:rsidRPr="00854DF0">
          <w:rPr>
            <w:szCs w:val="24"/>
          </w:rPr>
          <w:delText>ur:</w:delText>
        </w:r>
      </w:del>
    </w:p>
    <w:p w14:paraId="0E8458E5" w14:textId="6E4134E9" w:rsidR="00720FA2" w:rsidRPr="00B30A7C" w:rsidRDefault="00FA3EA5" w:rsidP="004F4486">
      <w:pPr>
        <w:ind w:left="426"/>
        <w:jc w:val="both"/>
      </w:pPr>
      <w:r w:rsidRPr="00B30A7C">
        <w:t>BPS – bendros pastoviosios sąnaudos</w:t>
      </w:r>
      <w:del w:id="746" w:author="Darius Buzas" w:date="2021-12-06T17:02:00Z">
        <w:r w:rsidR="005537B8" w:rsidRPr="00854DF0">
          <w:rPr>
            <w:szCs w:val="24"/>
          </w:rPr>
          <w:delText>,</w:delText>
        </w:r>
      </w:del>
      <w:ins w:id="747" w:author="Darius Buzas" w:date="2021-12-06T17:02:00Z">
        <w:r w:rsidRPr="00B76448">
          <w:rPr>
            <w:szCs w:val="24"/>
          </w:rPr>
          <w:t>;</w:t>
        </w:r>
      </w:ins>
    </w:p>
    <w:p w14:paraId="06531027" w14:textId="5697CC00" w:rsidR="00720FA2" w:rsidRPr="00B30A7C" w:rsidRDefault="00FA3EA5" w:rsidP="004F4486">
      <w:pPr>
        <w:ind w:left="426"/>
        <w:jc w:val="both"/>
      </w:pPr>
      <w:r w:rsidRPr="00B30A7C">
        <w:t>PS</w:t>
      </w:r>
      <w:r w:rsidRPr="00B30A7C">
        <w:rPr>
          <w:vertAlign w:val="subscript"/>
        </w:rPr>
        <w:t>V1</w:t>
      </w:r>
      <w:r w:rsidRPr="00B30A7C">
        <w:t xml:space="preserve"> – 1-os veiklos pastoviosios sąnaudos</w:t>
      </w:r>
      <w:del w:id="748" w:author="Darius Buzas" w:date="2021-12-06T17:02:00Z">
        <w:r w:rsidR="005537B8" w:rsidRPr="00854DF0">
          <w:rPr>
            <w:szCs w:val="24"/>
          </w:rPr>
          <w:delText>,</w:delText>
        </w:r>
      </w:del>
      <w:ins w:id="749" w:author="Darius Buzas" w:date="2021-12-06T17:02:00Z">
        <w:r w:rsidRPr="00B76448">
          <w:rPr>
            <w:szCs w:val="24"/>
          </w:rPr>
          <w:t>;</w:t>
        </w:r>
      </w:ins>
    </w:p>
    <w:p w14:paraId="3B9F5C2B" w14:textId="1879F17F" w:rsidR="00720FA2" w:rsidRPr="00B30A7C" w:rsidRDefault="00FA3EA5" w:rsidP="004F4486">
      <w:pPr>
        <w:ind w:left="426"/>
        <w:jc w:val="both"/>
      </w:pPr>
      <w:r w:rsidRPr="00B30A7C">
        <w:t>PS</w:t>
      </w:r>
      <w:r w:rsidRPr="00B30A7C">
        <w:rPr>
          <w:vertAlign w:val="subscript"/>
        </w:rPr>
        <w:t>V2</w:t>
      </w:r>
      <w:r w:rsidRPr="00B30A7C">
        <w:t xml:space="preserve"> – 2-os veiklos pastoviosios sąnaudos</w:t>
      </w:r>
      <w:del w:id="750" w:author="Darius Buzas" w:date="2021-12-06T17:02:00Z">
        <w:r w:rsidR="005537B8" w:rsidRPr="00854DF0">
          <w:rPr>
            <w:szCs w:val="24"/>
          </w:rPr>
          <w:delText>,</w:delText>
        </w:r>
      </w:del>
      <w:ins w:id="751" w:author="Darius Buzas" w:date="2021-12-06T17:02:00Z">
        <w:r w:rsidRPr="00B76448">
          <w:rPr>
            <w:szCs w:val="24"/>
          </w:rPr>
          <w:t>;</w:t>
        </w:r>
      </w:ins>
    </w:p>
    <w:p w14:paraId="6B9FB9B5" w14:textId="19325248" w:rsidR="00720FA2" w:rsidRPr="00B30A7C" w:rsidRDefault="00FA3EA5" w:rsidP="004F4486">
      <w:pPr>
        <w:ind w:left="426"/>
        <w:jc w:val="both"/>
      </w:pPr>
      <w:r w:rsidRPr="00B30A7C">
        <w:t>PS</w:t>
      </w:r>
      <w:r w:rsidRPr="00B30A7C">
        <w:rPr>
          <w:vertAlign w:val="subscript"/>
        </w:rPr>
        <w:t>V8</w:t>
      </w:r>
      <w:r w:rsidRPr="00B30A7C">
        <w:t xml:space="preserve"> – </w:t>
      </w:r>
      <w:del w:id="752" w:author="Darius Buzas" w:date="2021-12-06T17:02:00Z">
        <w:r w:rsidR="005537B8" w:rsidRPr="00854DF0">
          <w:rPr>
            <w:szCs w:val="24"/>
          </w:rPr>
          <w:delText>8</w:delText>
        </w:r>
      </w:del>
      <w:ins w:id="753" w:author="Darius Buzas" w:date="2021-12-06T17:02:00Z">
        <w:r w:rsidR="003B2616" w:rsidRPr="00B76448">
          <w:rPr>
            <w:szCs w:val="24"/>
          </w:rPr>
          <w:t>6</w:t>
        </w:r>
      </w:ins>
      <w:r w:rsidRPr="00B30A7C">
        <w:t>-os veiklos pastoviosios sąnaudos.</w:t>
      </w:r>
    </w:p>
    <w:p w14:paraId="69A437A8" w14:textId="77777777" w:rsidR="00720FA2" w:rsidRPr="00B30A7C" w:rsidRDefault="00720FA2" w:rsidP="004F4486">
      <w:pPr>
        <w:jc w:val="both"/>
        <w:rPr>
          <w:sz w:val="16"/>
        </w:rPr>
      </w:pPr>
    </w:p>
    <w:p w14:paraId="58D366FD" w14:textId="1523B333" w:rsidR="00720FA2" w:rsidRPr="00B30A7C" w:rsidRDefault="003B2616" w:rsidP="004F4486">
      <w:pPr>
        <w:spacing w:line="276" w:lineRule="auto"/>
        <w:ind w:left="425" w:hanging="425"/>
        <w:contextualSpacing/>
        <w:jc w:val="both"/>
      </w:pPr>
      <w:ins w:id="754" w:author="Darius Buzas" w:date="2021-12-06T17:02:00Z">
        <w:r w:rsidRPr="00B76448">
          <w:rPr>
            <w:szCs w:val="24"/>
          </w:rPr>
          <w:t>30</w:t>
        </w:r>
        <w:r w:rsidR="00FA3EA5" w:rsidRPr="00B76448">
          <w:rPr>
            <w:szCs w:val="24"/>
          </w:rPr>
          <w:t>.</w:t>
        </w:r>
        <w:r w:rsidR="00FA3EA5" w:rsidRPr="00B76448">
          <w:rPr>
            <w:szCs w:val="24"/>
          </w:rPr>
          <w:tab/>
        </w:r>
      </w:ins>
      <w:r w:rsidR="00FA3EA5" w:rsidRPr="00B30A7C">
        <w:t>Bendros kintamosios būtinosios sąnaudos paskaičiuojamos susumavus visų komunalinių atliekų tvarkymo veiklų būtinąsias kintamąsias sąnaudas:</w:t>
      </w:r>
    </w:p>
    <w:p w14:paraId="6F234C70" w14:textId="77777777" w:rsidR="00720FA2" w:rsidRPr="00B30A7C" w:rsidRDefault="00720FA2" w:rsidP="004F4486">
      <w:pPr>
        <w:jc w:val="both"/>
        <w:rPr>
          <w:sz w:val="16"/>
        </w:rPr>
      </w:pPr>
    </w:p>
    <w:p w14:paraId="38385767" w14:textId="77777777" w:rsidR="00720FA2" w:rsidRPr="00B30A7C" w:rsidRDefault="00FA3EA5" w:rsidP="004F4486">
      <w:pPr>
        <w:ind w:left="426"/>
        <w:jc w:val="both"/>
      </w:pPr>
      <w:r w:rsidRPr="00B30A7C">
        <w:t>BKS = KS</w:t>
      </w:r>
      <w:r w:rsidRPr="00B30A7C">
        <w:rPr>
          <w:vertAlign w:val="subscript"/>
        </w:rPr>
        <w:t>V1</w:t>
      </w:r>
      <w:r w:rsidRPr="00B30A7C">
        <w:t xml:space="preserve"> + KS</w:t>
      </w:r>
      <w:r w:rsidRPr="00B30A7C">
        <w:rPr>
          <w:vertAlign w:val="subscript"/>
        </w:rPr>
        <w:t xml:space="preserve">V2 </w:t>
      </w:r>
      <w:r w:rsidRPr="00B30A7C">
        <w:t>+ .... + KS</w:t>
      </w:r>
      <w:r w:rsidRPr="00B30A7C">
        <w:rPr>
          <w:vertAlign w:val="subscript"/>
        </w:rPr>
        <w:t>V8</w:t>
      </w:r>
    </w:p>
    <w:p w14:paraId="3A8B5006" w14:textId="77777777" w:rsidR="005537B8" w:rsidRPr="00854DF0" w:rsidRDefault="005537B8" w:rsidP="005537B8">
      <w:pPr>
        <w:rPr>
          <w:del w:id="755" w:author="Darius Buzas" w:date="2021-12-06T17:02:00Z"/>
          <w:sz w:val="12"/>
          <w:szCs w:val="12"/>
        </w:rPr>
      </w:pPr>
    </w:p>
    <w:p w14:paraId="0D89D50B" w14:textId="77777777" w:rsidR="005537B8" w:rsidRPr="00854DF0" w:rsidRDefault="009A2CAA" w:rsidP="005537B8">
      <w:pPr>
        <w:ind w:left="426"/>
        <w:rPr>
          <w:del w:id="756" w:author="Darius Buzas" w:date="2021-12-06T17:02:00Z"/>
          <w:szCs w:val="24"/>
        </w:rPr>
      </w:pPr>
      <w:del w:id="757" w:author="Darius Buzas" w:date="2021-12-06T17:02:00Z">
        <w:r w:rsidRPr="00854DF0">
          <w:rPr>
            <w:szCs w:val="24"/>
          </w:rPr>
          <w:delText>k</w:delText>
        </w:r>
        <w:r w:rsidR="005537B8" w:rsidRPr="00854DF0">
          <w:rPr>
            <w:szCs w:val="24"/>
          </w:rPr>
          <w:delText>ur:</w:delText>
        </w:r>
      </w:del>
    </w:p>
    <w:p w14:paraId="647DE7DA" w14:textId="7BBEB8D2" w:rsidR="00720FA2" w:rsidRPr="00B30A7C" w:rsidRDefault="00FA3EA5" w:rsidP="004F4486">
      <w:pPr>
        <w:ind w:left="426"/>
        <w:jc w:val="both"/>
      </w:pPr>
      <w:r w:rsidRPr="00B30A7C">
        <w:t>BKS – bendros kintamosios sąnaudos</w:t>
      </w:r>
      <w:del w:id="758" w:author="Darius Buzas" w:date="2021-12-06T17:02:00Z">
        <w:r w:rsidR="005537B8" w:rsidRPr="00854DF0">
          <w:rPr>
            <w:szCs w:val="24"/>
          </w:rPr>
          <w:delText>,</w:delText>
        </w:r>
      </w:del>
      <w:ins w:id="759" w:author="Darius Buzas" w:date="2021-12-06T17:02:00Z">
        <w:r w:rsidRPr="00B76448">
          <w:rPr>
            <w:szCs w:val="24"/>
          </w:rPr>
          <w:t>;</w:t>
        </w:r>
      </w:ins>
    </w:p>
    <w:p w14:paraId="4D348371" w14:textId="5EC54879" w:rsidR="00720FA2" w:rsidRPr="00B30A7C" w:rsidRDefault="00FA3EA5" w:rsidP="004F4486">
      <w:pPr>
        <w:ind w:left="426"/>
        <w:jc w:val="both"/>
      </w:pPr>
      <w:r w:rsidRPr="00B30A7C">
        <w:t>KS</w:t>
      </w:r>
      <w:r w:rsidRPr="00B30A7C">
        <w:rPr>
          <w:vertAlign w:val="subscript"/>
        </w:rPr>
        <w:t>V1</w:t>
      </w:r>
      <w:r w:rsidRPr="00B30A7C">
        <w:t xml:space="preserve"> – 1-os veiklos kintamosios sąnaudos</w:t>
      </w:r>
      <w:del w:id="760" w:author="Darius Buzas" w:date="2021-12-06T17:02:00Z">
        <w:r w:rsidR="005537B8" w:rsidRPr="00854DF0">
          <w:rPr>
            <w:szCs w:val="24"/>
          </w:rPr>
          <w:delText>,</w:delText>
        </w:r>
      </w:del>
      <w:ins w:id="761" w:author="Darius Buzas" w:date="2021-12-06T17:02:00Z">
        <w:r w:rsidRPr="00B76448">
          <w:rPr>
            <w:szCs w:val="24"/>
          </w:rPr>
          <w:t>;</w:t>
        </w:r>
      </w:ins>
    </w:p>
    <w:p w14:paraId="72A35971" w14:textId="517A3148" w:rsidR="00720FA2" w:rsidRPr="00B30A7C" w:rsidRDefault="00FA3EA5" w:rsidP="004F4486">
      <w:pPr>
        <w:ind w:left="426"/>
        <w:jc w:val="both"/>
      </w:pPr>
      <w:r w:rsidRPr="00B30A7C">
        <w:t>KS</w:t>
      </w:r>
      <w:r w:rsidRPr="00B30A7C">
        <w:rPr>
          <w:vertAlign w:val="subscript"/>
        </w:rPr>
        <w:t>V2</w:t>
      </w:r>
      <w:r w:rsidRPr="00B30A7C">
        <w:t xml:space="preserve"> – 2-os veiklos kintamosios sąnaudos</w:t>
      </w:r>
      <w:del w:id="762" w:author="Darius Buzas" w:date="2021-12-06T17:02:00Z">
        <w:r w:rsidR="005537B8" w:rsidRPr="00854DF0">
          <w:rPr>
            <w:szCs w:val="24"/>
          </w:rPr>
          <w:delText>,</w:delText>
        </w:r>
      </w:del>
      <w:ins w:id="763" w:author="Darius Buzas" w:date="2021-12-06T17:02:00Z">
        <w:r w:rsidRPr="00B76448">
          <w:rPr>
            <w:szCs w:val="24"/>
          </w:rPr>
          <w:t>;</w:t>
        </w:r>
      </w:ins>
    </w:p>
    <w:p w14:paraId="7FAB4A9E" w14:textId="57C18380" w:rsidR="00720FA2" w:rsidRPr="00B30A7C" w:rsidRDefault="00FA3EA5" w:rsidP="004F4486">
      <w:pPr>
        <w:ind w:left="426"/>
        <w:jc w:val="both"/>
      </w:pPr>
      <w:r w:rsidRPr="00B30A7C">
        <w:t>KS</w:t>
      </w:r>
      <w:r w:rsidRPr="00B30A7C">
        <w:rPr>
          <w:vertAlign w:val="subscript"/>
        </w:rPr>
        <w:t>V8</w:t>
      </w:r>
      <w:r w:rsidRPr="00B30A7C">
        <w:t xml:space="preserve"> – </w:t>
      </w:r>
      <w:del w:id="764" w:author="Darius Buzas" w:date="2021-12-06T17:02:00Z">
        <w:r w:rsidR="005537B8" w:rsidRPr="00854DF0">
          <w:rPr>
            <w:szCs w:val="24"/>
          </w:rPr>
          <w:delText>8</w:delText>
        </w:r>
      </w:del>
      <w:ins w:id="765" w:author="Darius Buzas" w:date="2021-12-06T17:02:00Z">
        <w:r w:rsidR="003B2616" w:rsidRPr="00B76448">
          <w:rPr>
            <w:szCs w:val="24"/>
          </w:rPr>
          <w:t>6</w:t>
        </w:r>
      </w:ins>
      <w:r w:rsidRPr="00B30A7C">
        <w:t>-os veiklos kintamosios sąnaudos.</w:t>
      </w:r>
    </w:p>
    <w:p w14:paraId="26927686" w14:textId="186CB0A3" w:rsidR="00EE19FA" w:rsidRPr="00B30A7C" w:rsidRDefault="00EE19FA" w:rsidP="00EE19FA">
      <w:r w:rsidRPr="004F4486">
        <w:t xml:space="preserve">Skaičiuojant kainų dedamąsias dalis, pastovioji kainos dalis neturi viršyti 50 </w:t>
      </w:r>
      <w:r w:rsidR="004F4486">
        <w:t>proc.</w:t>
      </w:r>
      <w:r w:rsidRPr="004F4486">
        <w:t xml:space="preserve"> visos kainos, o kintamoji dalis turėtų sudaryti likusius 50 </w:t>
      </w:r>
      <w:r w:rsidR="004F4486">
        <w:t>proc</w:t>
      </w:r>
      <w:r w:rsidRPr="004F4486">
        <w:t>.</w:t>
      </w:r>
    </w:p>
    <w:p w14:paraId="0C06DEBC" w14:textId="77777777" w:rsidR="003B2616" w:rsidRPr="004F4486" w:rsidRDefault="003B2616" w:rsidP="004F4486">
      <w:pPr>
        <w:tabs>
          <w:tab w:val="center" w:pos="4680"/>
          <w:tab w:val="right" w:pos="9000"/>
        </w:tabs>
        <w:suppressAutoHyphens/>
        <w:jc w:val="both"/>
        <w:rPr>
          <w:sz w:val="16"/>
        </w:rPr>
      </w:pPr>
    </w:p>
    <w:p w14:paraId="7E9B95A7" w14:textId="51C297F0" w:rsidR="003B2616" w:rsidRPr="00B76448" w:rsidRDefault="003B2616" w:rsidP="003B2616">
      <w:pPr>
        <w:tabs>
          <w:tab w:val="center" w:pos="4680"/>
          <w:tab w:val="right" w:pos="9000"/>
        </w:tabs>
        <w:suppressAutoHyphens/>
        <w:jc w:val="both"/>
        <w:rPr>
          <w:ins w:id="766" w:author="Darius Buzas" w:date="2021-12-06T17:02:00Z"/>
          <w:sz w:val="16"/>
          <w:szCs w:val="16"/>
          <w:lang w:eastAsia="ar-SA"/>
        </w:rPr>
      </w:pPr>
    </w:p>
    <w:p w14:paraId="539149B0" w14:textId="77777777" w:rsidR="00720FA2" w:rsidRPr="00B30A7C" w:rsidRDefault="00FA3EA5" w:rsidP="004F4486">
      <w:pPr>
        <w:spacing w:line="276" w:lineRule="auto"/>
        <w:contextualSpacing/>
        <w:jc w:val="center"/>
        <w:rPr>
          <w:b/>
        </w:rPr>
      </w:pPr>
      <w:ins w:id="767" w:author="Darius Buzas" w:date="2021-12-06T17:02:00Z">
        <w:r w:rsidRPr="00B76448">
          <w:rPr>
            <w:b/>
            <w:szCs w:val="24"/>
          </w:rPr>
          <w:t>IV.</w:t>
        </w:r>
        <w:r w:rsidRPr="00B76448">
          <w:rPr>
            <w:b/>
            <w:szCs w:val="24"/>
          </w:rPr>
          <w:tab/>
        </w:r>
      </w:ins>
      <w:r w:rsidRPr="00B30A7C">
        <w:rPr>
          <w:b/>
        </w:rPr>
        <w:t>DVINARĖS RINKLIAVOS DYDŽIO NUSTATYMO PRINCIPAI</w:t>
      </w:r>
    </w:p>
    <w:p w14:paraId="25EB1B05" w14:textId="77777777" w:rsidR="00720FA2" w:rsidRPr="00B30A7C" w:rsidRDefault="00720FA2" w:rsidP="004F4486">
      <w:pPr>
        <w:jc w:val="both"/>
      </w:pPr>
    </w:p>
    <w:p w14:paraId="714B2717" w14:textId="0B32D2FC" w:rsidR="00720FA2" w:rsidRPr="00B30A7C" w:rsidRDefault="009B0628" w:rsidP="004F4486">
      <w:pPr>
        <w:spacing w:line="276" w:lineRule="auto"/>
        <w:ind w:left="425" w:hanging="425"/>
        <w:contextualSpacing/>
        <w:jc w:val="both"/>
      </w:pPr>
      <w:ins w:id="768" w:author="Darius Buzas" w:date="2021-12-06T17:02:00Z">
        <w:r w:rsidRPr="00B76448">
          <w:rPr>
            <w:szCs w:val="24"/>
          </w:rPr>
          <w:t>31</w:t>
        </w:r>
        <w:r w:rsidR="00FA3EA5" w:rsidRPr="00B76448">
          <w:rPr>
            <w:szCs w:val="24"/>
          </w:rPr>
          <w:t>.</w:t>
        </w:r>
        <w:r w:rsidR="00FA3EA5" w:rsidRPr="00B76448">
          <w:rPr>
            <w:szCs w:val="24"/>
          </w:rPr>
          <w:tab/>
        </w:r>
      </w:ins>
      <w:r w:rsidR="00FA3EA5" w:rsidRPr="00B30A7C">
        <w:t xml:space="preserve">Dvinarės rinkliavos dydis turi būti apskaičiuotas toks, kad iš nekilnojamojo turto objektų savininkų arba jų įgaliotų asmenų surinktomis lėšomis būtų padengtos visos būtinosios sąnaudos. </w:t>
      </w:r>
    </w:p>
    <w:p w14:paraId="65DD966C" w14:textId="720A0AA9" w:rsidR="00720FA2" w:rsidRPr="00B30A7C" w:rsidRDefault="009B0628" w:rsidP="004F4486">
      <w:pPr>
        <w:spacing w:line="276" w:lineRule="auto"/>
        <w:ind w:left="425" w:hanging="425"/>
        <w:contextualSpacing/>
        <w:jc w:val="both"/>
      </w:pPr>
      <w:ins w:id="769" w:author="Darius Buzas" w:date="2021-12-06T17:02:00Z">
        <w:r w:rsidRPr="00B76448">
          <w:rPr>
            <w:szCs w:val="24"/>
          </w:rPr>
          <w:t>32</w:t>
        </w:r>
        <w:r w:rsidR="00FA3EA5" w:rsidRPr="00B76448">
          <w:rPr>
            <w:szCs w:val="24"/>
          </w:rPr>
          <w:t>.</w:t>
        </w:r>
        <w:r w:rsidR="00FA3EA5" w:rsidRPr="00B76448">
          <w:rPr>
            <w:szCs w:val="24"/>
          </w:rPr>
          <w:tab/>
        </w:r>
      </w:ins>
      <w:r w:rsidR="00FA3EA5" w:rsidRPr="00B30A7C">
        <w:t xml:space="preserve">Nekilnojamojo turto objektai suskirstomi į kategorijas </w:t>
      </w:r>
      <w:del w:id="770" w:author="Darius Buzas" w:date="2021-12-06T17:02:00Z">
        <w:r w:rsidR="005537B8" w:rsidRPr="00854DF0">
          <w:rPr>
            <w:szCs w:val="24"/>
          </w:rPr>
          <w:delText>savivaldybės</w:delText>
        </w:r>
      </w:del>
      <w:ins w:id="771" w:author="Darius Buzas" w:date="2021-12-06T17:02:00Z">
        <w:r w:rsidRPr="00B76448">
          <w:rPr>
            <w:szCs w:val="24"/>
          </w:rPr>
          <w:t>S</w:t>
        </w:r>
        <w:r w:rsidR="00FA3EA5" w:rsidRPr="00B76448">
          <w:rPr>
            <w:szCs w:val="24"/>
          </w:rPr>
          <w:t>avivaldybės</w:t>
        </w:r>
      </w:ins>
      <w:r w:rsidR="00FA3EA5" w:rsidRPr="00B30A7C">
        <w:t xml:space="preserve"> sprendimu pasirinktinai pagal nekilnojamojo turto objekto rūšis ir (ar) jų paskirtį vadovaujantis </w:t>
      </w:r>
      <w:r w:rsidR="00FA3EA5" w:rsidRPr="00B30A7C">
        <w:lastRenderedPageBreak/>
        <w:t xml:space="preserve">nekilnojamojo turto objektų rūšių sąrašu, kurį pagal Lietuvos Respublikos atliekų tvarkymo </w:t>
      </w:r>
      <w:ins w:id="772" w:author="Darius Buzas" w:date="2021-12-06T17:02:00Z">
        <w:r w:rsidR="00EA2E6B" w:rsidRPr="00EE19FA">
          <w:rPr>
            <w:szCs w:val="24"/>
          </w:rPr>
          <w:t>įstatymo</w:t>
        </w:r>
        <w:r w:rsidR="00EA2E6B" w:rsidRPr="00EA2E6B">
          <w:rPr>
            <w:szCs w:val="24"/>
          </w:rPr>
          <w:t xml:space="preserve"> </w:t>
        </w:r>
      </w:ins>
      <w:r w:rsidR="00FA3EA5" w:rsidRPr="00B30A7C">
        <w:t xml:space="preserve">30 straipsnio 2 dalį nustato Lietuvos Respublikos aplinkos ministerija. Nekilnojamojo turto objektai paskirstyti į kategorijas vadovaujantis Lietuvos Respublikos </w:t>
      </w:r>
      <w:del w:id="773" w:author="Darius Buzas" w:date="2021-12-06T17:02:00Z">
        <w:r w:rsidR="005537B8" w:rsidRPr="00854DF0">
          <w:rPr>
            <w:szCs w:val="24"/>
          </w:rPr>
          <w:delText>Aplinkos</w:delText>
        </w:r>
      </w:del>
      <w:ins w:id="774" w:author="Darius Buzas" w:date="2021-12-06T17:02:00Z">
        <w:r w:rsidR="00FA3EA5">
          <w:rPr>
            <w:szCs w:val="24"/>
          </w:rPr>
          <w:t>aplinkos</w:t>
        </w:r>
      </w:ins>
      <w:r w:rsidR="00FA3EA5" w:rsidRPr="00B30A7C">
        <w:t xml:space="preserve"> ministro 2013 m. vasario 20 d. įsakymu Nr. D1</w:t>
      </w:r>
      <w:del w:id="775" w:author="Darius Buzas" w:date="2021-12-06T17:02:00Z">
        <w:r w:rsidR="005537B8" w:rsidRPr="00854DF0">
          <w:rPr>
            <w:szCs w:val="24"/>
          </w:rPr>
          <w:delText>–</w:delText>
        </w:r>
      </w:del>
      <w:ins w:id="776" w:author="Darius Buzas" w:date="2021-12-06T17:02:00Z">
        <w:r w:rsidR="00FA3EA5">
          <w:rPr>
            <w:szCs w:val="24"/>
          </w:rPr>
          <w:t>-</w:t>
        </w:r>
      </w:ins>
      <w:r w:rsidR="00FA3EA5" w:rsidRPr="00B30A7C">
        <w:t xml:space="preserve">150 patvirtintu nekilnojamojo turto objektų, kurių savininkas arba įgalioti asmenys privalo mokėti nustatytą rinkliavą arba sudaryti komunalinių atliekų tvarkymo paslaugos teikimo sutartį, rūšių sąrašu (toliau – Sąrašas). </w:t>
      </w:r>
    </w:p>
    <w:p w14:paraId="423D2378" w14:textId="0647F407" w:rsidR="00720FA2" w:rsidRPr="00B30A7C" w:rsidRDefault="009B0628" w:rsidP="004F4486">
      <w:pPr>
        <w:spacing w:line="276" w:lineRule="auto"/>
        <w:ind w:left="425" w:hanging="425"/>
        <w:contextualSpacing/>
        <w:jc w:val="both"/>
      </w:pPr>
      <w:ins w:id="777" w:author="Darius Buzas" w:date="2021-12-06T17:02:00Z">
        <w:r>
          <w:rPr>
            <w:szCs w:val="24"/>
          </w:rPr>
          <w:t>33</w:t>
        </w:r>
        <w:r w:rsidR="00FA3EA5">
          <w:rPr>
            <w:szCs w:val="24"/>
          </w:rPr>
          <w:t>.</w:t>
        </w:r>
        <w:r w:rsidR="00FA3EA5">
          <w:rPr>
            <w:szCs w:val="24"/>
          </w:rPr>
          <w:tab/>
        </w:r>
      </w:ins>
      <w:r w:rsidR="00FA3EA5" w:rsidRPr="00B30A7C">
        <w:t xml:space="preserve">Nekilnojamojo turto objektas, nenurodytas </w:t>
      </w:r>
      <w:del w:id="778" w:author="Darius Buzas" w:date="2021-12-06T17:02:00Z">
        <w:r w:rsidR="005537B8" w:rsidRPr="00854DF0">
          <w:rPr>
            <w:i/>
            <w:szCs w:val="24"/>
          </w:rPr>
          <w:delText xml:space="preserve">42-ame </w:delText>
        </w:r>
      </w:del>
      <w:r w:rsidR="00FA3EA5" w:rsidRPr="004F4486">
        <w:t xml:space="preserve">Metodikos </w:t>
      </w:r>
      <w:ins w:id="779" w:author="Darius Buzas" w:date="2021-12-06T17:02:00Z">
        <w:r>
          <w:rPr>
            <w:szCs w:val="24"/>
          </w:rPr>
          <w:t>3</w:t>
        </w:r>
        <w:r w:rsidR="00FA3EA5">
          <w:rPr>
            <w:szCs w:val="24"/>
          </w:rPr>
          <w:t xml:space="preserve">2 </w:t>
        </w:r>
      </w:ins>
      <w:r w:rsidR="00FA3EA5" w:rsidRPr="00B30A7C">
        <w:t xml:space="preserve">punkte, gali būti priskiriamas atskirai nekilnojamojo turto objektų kategorijai. </w:t>
      </w:r>
    </w:p>
    <w:p w14:paraId="4A7B9ED2" w14:textId="31DE73A1" w:rsidR="00720FA2" w:rsidRPr="00B30A7C" w:rsidRDefault="009B0628" w:rsidP="004F4486">
      <w:pPr>
        <w:spacing w:line="276" w:lineRule="auto"/>
        <w:ind w:left="425" w:hanging="425"/>
        <w:contextualSpacing/>
        <w:jc w:val="both"/>
      </w:pPr>
      <w:ins w:id="780" w:author="Darius Buzas" w:date="2021-12-06T17:02:00Z">
        <w:r>
          <w:rPr>
            <w:szCs w:val="24"/>
          </w:rPr>
          <w:t>34</w:t>
        </w:r>
        <w:r w:rsidR="00FA3EA5">
          <w:rPr>
            <w:szCs w:val="24"/>
          </w:rPr>
          <w:t>.</w:t>
        </w:r>
        <w:r w:rsidR="00FA3EA5">
          <w:rPr>
            <w:szCs w:val="24"/>
          </w:rPr>
          <w:tab/>
        </w:r>
      </w:ins>
      <w:r w:rsidR="00FA3EA5" w:rsidRPr="00B30A7C">
        <w:t xml:space="preserve">Nekilnojamojo turto objektai suskirstomi į kategorijas pagal galimybę naudotis kolektyviniais arba individualiais konteineriais ir kiekvienai jų pasirenkami dvinarės rinkliavos nustatymo parametrai. </w:t>
      </w:r>
    </w:p>
    <w:p w14:paraId="3256D5C5" w14:textId="2A6D5E1F" w:rsidR="00720FA2" w:rsidRPr="00B30A7C" w:rsidRDefault="009B0628" w:rsidP="004F4486">
      <w:pPr>
        <w:spacing w:line="276" w:lineRule="auto"/>
        <w:ind w:left="425" w:hanging="425"/>
        <w:contextualSpacing/>
        <w:jc w:val="both"/>
      </w:pPr>
      <w:ins w:id="781" w:author="Darius Buzas" w:date="2021-12-06T17:02:00Z">
        <w:r>
          <w:rPr>
            <w:szCs w:val="24"/>
          </w:rPr>
          <w:t>35</w:t>
        </w:r>
        <w:r w:rsidR="00FA3EA5">
          <w:rPr>
            <w:szCs w:val="24"/>
          </w:rPr>
          <w:t>.</w:t>
        </w:r>
        <w:r w:rsidR="00FA3EA5">
          <w:rPr>
            <w:szCs w:val="24"/>
          </w:rPr>
          <w:tab/>
        </w:r>
      </w:ins>
      <w:r w:rsidR="00FA3EA5" w:rsidRPr="00B30A7C">
        <w:t xml:space="preserve">Nekilnojamojo turto objektų kategorijos ir pasirinkti dvinarės rinkliavos dedamųjų parametrai (nurodyti </w:t>
      </w:r>
      <w:r w:rsidR="00FA3EA5" w:rsidRPr="004F4486">
        <w:t>Metodikos</w:t>
      </w:r>
      <w:r w:rsidR="00FA3EA5" w:rsidRPr="00B30A7C">
        <w:t xml:space="preserve"> </w:t>
      </w:r>
      <w:r w:rsidR="00FA3EA5" w:rsidRPr="004F4486">
        <w:t>1 priede</w:t>
      </w:r>
      <w:r w:rsidR="00FA3EA5" w:rsidRPr="00B30A7C">
        <w:t xml:space="preserve">) yra tvirtinami </w:t>
      </w:r>
      <w:del w:id="782" w:author="Darius Buzas" w:date="2021-12-06T17:02:00Z">
        <w:r w:rsidR="00C2315F" w:rsidRPr="00854DF0">
          <w:rPr>
            <w:szCs w:val="24"/>
          </w:rPr>
          <w:delText>s</w:delText>
        </w:r>
        <w:r w:rsidR="005537B8" w:rsidRPr="00854DF0">
          <w:rPr>
            <w:szCs w:val="24"/>
          </w:rPr>
          <w:delText>avivaldybės</w:delText>
        </w:r>
      </w:del>
      <w:ins w:id="783" w:author="Darius Buzas" w:date="2021-12-06T17:02:00Z">
        <w:r w:rsidR="00FA3EA5">
          <w:rPr>
            <w:szCs w:val="24"/>
          </w:rPr>
          <w:t>Savivaldybės</w:t>
        </w:r>
      </w:ins>
      <w:r w:rsidR="00FA3EA5" w:rsidRPr="00B30A7C">
        <w:t xml:space="preserve"> tarybos sprendimu </w:t>
      </w:r>
      <w:r w:rsidR="005537B8" w:rsidRPr="00854DF0">
        <w:rPr>
          <w:szCs w:val="24"/>
        </w:rPr>
        <w:t>Rokiškio</w:t>
      </w:r>
      <w:r w:rsidR="00FA3EA5" w:rsidRPr="00B30A7C">
        <w:t xml:space="preserve"> rajono savivaldybės vietinės rinkliavos už komunalinių atliekų surinkimą iš atliekų turėtojų ir atliekų tvarkymą nuostatuose (toliau − Nuostatai). </w:t>
      </w:r>
    </w:p>
    <w:p w14:paraId="4D3D67A8" w14:textId="6A32E15A" w:rsidR="00720FA2" w:rsidRPr="00B30A7C" w:rsidRDefault="00E1590F" w:rsidP="004F4486">
      <w:pPr>
        <w:spacing w:line="276" w:lineRule="auto"/>
        <w:ind w:left="425" w:hanging="425"/>
        <w:contextualSpacing/>
        <w:jc w:val="both"/>
      </w:pPr>
      <w:ins w:id="784" w:author="Darius Buzas" w:date="2021-12-06T17:02:00Z">
        <w:r>
          <w:rPr>
            <w:szCs w:val="24"/>
          </w:rPr>
          <w:t>36</w:t>
        </w:r>
        <w:r w:rsidR="00FA3EA5">
          <w:rPr>
            <w:szCs w:val="24"/>
          </w:rPr>
          <w:t>.</w:t>
        </w:r>
        <w:r w:rsidR="00FA3EA5">
          <w:rPr>
            <w:szCs w:val="24"/>
          </w:rPr>
          <w:tab/>
        </w:r>
      </w:ins>
      <w:r w:rsidR="00FA3EA5" w:rsidRPr="00B30A7C">
        <w:t>N</w:t>
      </w:r>
      <w:r w:rsidR="00FA3EA5" w:rsidRPr="004F4486">
        <w:t xml:space="preserve">etinkami naudoti ar gyventi arba fiziškai sunaikinti pastatai ir patalpos (toliau – netinkami naudoti </w:t>
      </w:r>
      <w:r w:rsidR="00FA3EA5" w:rsidRPr="00B30A7C">
        <w:t xml:space="preserve">nekilnojamo turto </w:t>
      </w:r>
      <w:r w:rsidR="00FA3EA5" w:rsidRPr="004F4486">
        <w:t>objektai</w:t>
      </w:r>
      <w:del w:id="785" w:author="Darius Buzas" w:date="2021-12-06T17:02:00Z">
        <w:r w:rsidR="005537B8" w:rsidRPr="00854DF0">
          <w:rPr>
            <w:sz w:val="23"/>
            <w:szCs w:val="23"/>
          </w:rPr>
          <w:delText>)</w:delText>
        </w:r>
        <w:r w:rsidR="005537B8" w:rsidRPr="00854DF0">
          <w:rPr>
            <w:szCs w:val="24"/>
          </w:rPr>
          <w:delText>,</w:delText>
        </w:r>
      </w:del>
      <w:ins w:id="786" w:author="Darius Buzas" w:date="2021-12-06T17:02:00Z">
        <w:r w:rsidR="00FA3EA5" w:rsidRPr="00E1590F">
          <w:rPr>
            <w:szCs w:val="24"/>
          </w:rPr>
          <w:t>)</w:t>
        </w:r>
      </w:ins>
      <w:r w:rsidR="00FA3EA5" w:rsidRPr="00B30A7C">
        <w:t xml:space="preserve"> Nuostatuose nustatyta tvarka</w:t>
      </w:r>
      <w:del w:id="787" w:author="Darius Buzas" w:date="2021-12-06T17:02:00Z">
        <w:r w:rsidR="005537B8" w:rsidRPr="00854DF0">
          <w:rPr>
            <w:szCs w:val="24"/>
          </w:rPr>
          <w:delText>,</w:delText>
        </w:r>
      </w:del>
      <w:r w:rsidR="00FA3EA5" w:rsidRPr="00B30A7C">
        <w:t xml:space="preserve"> gali būti perkeliami į nenaudojamų nekilnojamojo turto objektų kategoriją</w:t>
      </w:r>
      <w:del w:id="788" w:author="Darius Buzas" w:date="2021-12-06T17:02:00Z">
        <w:r w:rsidR="005537B8" w:rsidRPr="00854DF0">
          <w:rPr>
            <w:szCs w:val="24"/>
          </w:rPr>
          <w:delText xml:space="preserve"> (</w:delText>
        </w:r>
        <w:r w:rsidR="005537B8" w:rsidRPr="00854DF0">
          <w:rPr>
            <w:i/>
            <w:szCs w:val="24"/>
          </w:rPr>
          <w:delText>Metodikos 1 priedo 19.3 eilutė</w:delText>
        </w:r>
        <w:r w:rsidR="005537B8" w:rsidRPr="00854DF0">
          <w:rPr>
            <w:szCs w:val="24"/>
          </w:rPr>
          <w:delText>)</w:delText>
        </w:r>
      </w:del>
      <w:r w:rsidR="00FA3EA5" w:rsidRPr="00B30A7C">
        <w:t xml:space="preserve"> ir jiems nustatomas minimalus dvinarės rinkliavos dydis.</w:t>
      </w:r>
    </w:p>
    <w:p w14:paraId="595565C8" w14:textId="77777777" w:rsidR="00E1590F" w:rsidRPr="004F4486" w:rsidRDefault="00E1590F" w:rsidP="004F4486">
      <w:pPr>
        <w:tabs>
          <w:tab w:val="center" w:pos="4680"/>
          <w:tab w:val="right" w:pos="9000"/>
        </w:tabs>
        <w:suppressAutoHyphens/>
        <w:jc w:val="both"/>
        <w:rPr>
          <w:sz w:val="16"/>
        </w:rPr>
      </w:pPr>
    </w:p>
    <w:p w14:paraId="3C2E9E78" w14:textId="77777777" w:rsidR="00E1590F" w:rsidRDefault="00E1590F" w:rsidP="00E1590F">
      <w:pPr>
        <w:tabs>
          <w:tab w:val="center" w:pos="4680"/>
          <w:tab w:val="right" w:pos="9000"/>
        </w:tabs>
        <w:suppressAutoHyphens/>
        <w:jc w:val="both"/>
        <w:rPr>
          <w:ins w:id="789" w:author="Darius Buzas" w:date="2021-12-06T17:02:00Z"/>
          <w:sz w:val="16"/>
          <w:szCs w:val="16"/>
          <w:lang w:eastAsia="ar-SA"/>
        </w:rPr>
      </w:pPr>
    </w:p>
    <w:p w14:paraId="176A61BC" w14:textId="77777777" w:rsidR="00720FA2" w:rsidRPr="00B30A7C" w:rsidRDefault="00FA3EA5" w:rsidP="004F4486">
      <w:pPr>
        <w:spacing w:line="276" w:lineRule="auto"/>
        <w:contextualSpacing/>
        <w:jc w:val="center"/>
        <w:rPr>
          <w:b/>
        </w:rPr>
      </w:pPr>
      <w:ins w:id="790" w:author="Darius Buzas" w:date="2021-12-06T17:02:00Z">
        <w:r>
          <w:rPr>
            <w:b/>
            <w:szCs w:val="24"/>
          </w:rPr>
          <w:t>V.</w:t>
        </w:r>
        <w:r>
          <w:rPr>
            <w:b/>
            <w:szCs w:val="24"/>
          </w:rPr>
          <w:tab/>
        </w:r>
      </w:ins>
      <w:r w:rsidRPr="00B30A7C">
        <w:rPr>
          <w:b/>
        </w:rPr>
        <w:t>DVINARĖS RINKLIAVOS DYDŽIO NUSTATYMO TVARKA</w:t>
      </w:r>
    </w:p>
    <w:p w14:paraId="577F8FBC" w14:textId="77777777" w:rsidR="00720FA2" w:rsidRPr="00B30A7C" w:rsidRDefault="00720FA2" w:rsidP="00812BE6">
      <w:pPr>
        <w:jc w:val="both"/>
      </w:pPr>
    </w:p>
    <w:p w14:paraId="237D2406" w14:textId="52CECE13" w:rsidR="00720FA2" w:rsidRPr="00B30A7C" w:rsidRDefault="00E1590F" w:rsidP="00812BE6">
      <w:pPr>
        <w:spacing w:line="276" w:lineRule="auto"/>
        <w:ind w:left="425" w:hanging="425"/>
        <w:contextualSpacing/>
        <w:jc w:val="both"/>
      </w:pPr>
      <w:ins w:id="791" w:author="Darius Buzas" w:date="2021-12-06T17:02:00Z">
        <w:r>
          <w:rPr>
            <w:szCs w:val="24"/>
          </w:rPr>
          <w:t>37</w:t>
        </w:r>
        <w:r w:rsidR="00FA3EA5">
          <w:rPr>
            <w:szCs w:val="24"/>
          </w:rPr>
          <w:t>.</w:t>
        </w:r>
        <w:r w:rsidR="00FA3EA5">
          <w:rPr>
            <w:szCs w:val="24"/>
          </w:rPr>
          <w:tab/>
        </w:r>
      </w:ins>
      <w:r w:rsidR="00FA3EA5" w:rsidRPr="00B30A7C">
        <w:t>Dvinarė rinkliava susideda iš pastoviosios ir kintamosios dedamųjų:</w:t>
      </w:r>
    </w:p>
    <w:p w14:paraId="6F5E4913" w14:textId="5907C3E0" w:rsidR="00E97A89" w:rsidRPr="00B30A7C" w:rsidRDefault="000828B4" w:rsidP="00812BE6">
      <w:pPr>
        <w:spacing w:line="276" w:lineRule="auto"/>
        <w:ind w:left="1134" w:hanging="708"/>
        <w:contextualSpacing/>
        <w:jc w:val="both"/>
      </w:pPr>
      <w:ins w:id="792" w:author="Darius Buzas" w:date="2021-12-06T17:02:00Z">
        <w:r w:rsidRPr="00812BE6">
          <w:rPr>
            <w:szCs w:val="24"/>
          </w:rPr>
          <w:t>37</w:t>
        </w:r>
        <w:r w:rsidR="00FA3EA5" w:rsidRPr="00812BE6">
          <w:rPr>
            <w:szCs w:val="24"/>
          </w:rPr>
          <w:t>.1.</w:t>
        </w:r>
        <w:r w:rsidR="00055DC0" w:rsidRPr="00812BE6">
          <w:rPr>
            <w:szCs w:val="24"/>
          </w:rPr>
          <w:tab/>
          <w:t>P</w:t>
        </w:r>
        <w:r w:rsidR="00E97A89" w:rsidRPr="00812BE6">
          <w:rPr>
            <w:szCs w:val="24"/>
          </w:rPr>
          <w:t>astoviąją</w:t>
        </w:r>
      </w:ins>
      <w:r w:rsidR="00E97A89" w:rsidRPr="00812BE6">
        <w:t xml:space="preserve"> dvinarės rinkliavos dedamąją moka visi savivaldybės nekilnojamojo turto objektų savininkai, nekilnojamojo turto objektų savininkų atstovai arba kiti asmenys, kaip nustatyta Lietuvos Respublikos atliekų tvarkymo įstatymo 301 straipsnio 1 dalyje. 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p>
    <w:p w14:paraId="2356BC45" w14:textId="694F4AB2" w:rsidR="00720FA2" w:rsidRPr="00B30A7C" w:rsidRDefault="000828B4" w:rsidP="00812BE6">
      <w:pPr>
        <w:spacing w:line="276" w:lineRule="auto"/>
        <w:ind w:left="1134" w:hanging="708"/>
        <w:contextualSpacing/>
        <w:jc w:val="both"/>
      </w:pPr>
      <w:ins w:id="793" w:author="Darius Buzas" w:date="2021-12-06T17:02:00Z">
        <w:r w:rsidRPr="00B76448">
          <w:rPr>
            <w:szCs w:val="24"/>
          </w:rPr>
          <w:t>37</w:t>
        </w:r>
        <w:r w:rsidR="00FA3EA5" w:rsidRPr="00B76448">
          <w:rPr>
            <w:szCs w:val="24"/>
          </w:rPr>
          <w:t>.2.</w:t>
        </w:r>
        <w:r w:rsidRPr="00B76448">
          <w:rPr>
            <w:szCs w:val="24"/>
          </w:rPr>
          <w:tab/>
        </w:r>
        <w:r w:rsidR="00FA3EA5" w:rsidRPr="00B76448">
          <w:rPr>
            <w:szCs w:val="24"/>
          </w:rPr>
          <w:t>Kintamąją</w:t>
        </w:r>
      </w:ins>
      <w:r w:rsidR="00FA3EA5" w:rsidRPr="00B30A7C">
        <w:t xml:space="preserve"> dvinarės rinkliavos dedamąją moka savivaldybės nekilnojamojo turto objektų savininkai arba jų įgalioti asmenys, kuriems teikiama komunalinių atliekų paėmimo ir tvarkymo paslauga. </w:t>
      </w:r>
    </w:p>
    <w:p w14:paraId="6E5FB06F" w14:textId="0B7AEA0E" w:rsidR="00720FA2" w:rsidRPr="00B30A7C" w:rsidRDefault="000828B4" w:rsidP="00812BE6">
      <w:pPr>
        <w:spacing w:line="276" w:lineRule="auto"/>
        <w:ind w:left="425" w:hanging="425"/>
        <w:contextualSpacing/>
        <w:jc w:val="both"/>
      </w:pPr>
      <w:ins w:id="794" w:author="Darius Buzas" w:date="2021-12-06T17:02:00Z">
        <w:r w:rsidRPr="00B76448">
          <w:rPr>
            <w:szCs w:val="24"/>
          </w:rPr>
          <w:t>38</w:t>
        </w:r>
        <w:r w:rsidR="00FA3EA5" w:rsidRPr="00B76448">
          <w:rPr>
            <w:szCs w:val="24"/>
          </w:rPr>
          <w:t>.</w:t>
        </w:r>
        <w:r w:rsidR="00FA3EA5" w:rsidRPr="00B76448">
          <w:rPr>
            <w:szCs w:val="24"/>
          </w:rPr>
          <w:tab/>
        </w:r>
      </w:ins>
      <w:r w:rsidR="00FA3EA5" w:rsidRPr="00B30A7C">
        <w:t>Pastoviosios sąnaudos skirtingoms NT objektų kategorijoms padalinamos vadovaujantis šiais principais ir etapais:</w:t>
      </w:r>
    </w:p>
    <w:p w14:paraId="791ED57E" w14:textId="532A5149" w:rsidR="00720FA2" w:rsidRPr="00B30A7C" w:rsidRDefault="000828B4" w:rsidP="00812BE6">
      <w:pPr>
        <w:spacing w:line="276" w:lineRule="auto"/>
        <w:ind w:left="1134" w:hanging="708"/>
        <w:contextualSpacing/>
        <w:jc w:val="both"/>
      </w:pPr>
      <w:ins w:id="795" w:author="Darius Buzas" w:date="2021-12-06T17:02:00Z">
        <w:r w:rsidRPr="00B76448">
          <w:rPr>
            <w:szCs w:val="24"/>
          </w:rPr>
          <w:t>38</w:t>
        </w:r>
        <w:r w:rsidR="00FA3EA5" w:rsidRPr="00B76448">
          <w:rPr>
            <w:szCs w:val="24"/>
          </w:rPr>
          <w:t>.1.</w:t>
        </w:r>
        <w:r w:rsidRPr="00B76448">
          <w:rPr>
            <w:szCs w:val="24"/>
          </w:rPr>
          <w:tab/>
        </w:r>
        <w:r w:rsidR="00FA3EA5" w:rsidRPr="00B76448">
          <w:rPr>
            <w:szCs w:val="24"/>
          </w:rPr>
          <w:t>Pirmiausia</w:t>
        </w:r>
      </w:ins>
      <w:r w:rsidR="00FA3EA5" w:rsidRPr="00B30A7C">
        <w:t xml:space="preserve"> pastoviosios sąnaudos padalinamos į 2 dalis: gyventojų naudojamiems nekilnojamo turto objektams (</w:t>
      </w:r>
      <w:r w:rsidR="00FA3EA5" w:rsidRPr="00812BE6">
        <w:t>Metodikos 1 priedo 1, 8.2, 18 eilutės</w:t>
      </w:r>
      <w:r w:rsidR="00FA3EA5" w:rsidRPr="00B30A7C">
        <w:t>) ir juridinių asmenų naudojamiems nekilnojamo turto objektams (</w:t>
      </w:r>
      <w:r w:rsidR="00FA3EA5" w:rsidRPr="00812BE6">
        <w:t>Metodikos 1 priedo 2</w:t>
      </w:r>
      <w:del w:id="796" w:author="Darius Buzas" w:date="2021-12-06T17:02:00Z">
        <w:r w:rsidR="005537B8" w:rsidRPr="00854DF0">
          <w:rPr>
            <w:i/>
            <w:szCs w:val="24"/>
          </w:rPr>
          <w:delText>-</w:delText>
        </w:r>
      </w:del>
      <w:ins w:id="797" w:author="Darius Buzas" w:date="2021-12-06T17:02:00Z">
        <w:r w:rsidR="00FA3EA5" w:rsidRPr="00B76448">
          <w:rPr>
            <w:szCs w:val="24"/>
          </w:rPr>
          <w:t>–</w:t>
        </w:r>
      </w:ins>
      <w:r w:rsidR="00FA3EA5" w:rsidRPr="00812BE6">
        <w:t>7, 8.1, 9</w:t>
      </w:r>
      <w:del w:id="798" w:author="Darius Buzas" w:date="2021-12-06T17:02:00Z">
        <w:r w:rsidR="005537B8" w:rsidRPr="00854DF0">
          <w:rPr>
            <w:i/>
            <w:szCs w:val="24"/>
          </w:rPr>
          <w:delText>-</w:delText>
        </w:r>
      </w:del>
      <w:ins w:id="799" w:author="Darius Buzas" w:date="2021-12-06T17:02:00Z">
        <w:r w:rsidR="00FA3EA5" w:rsidRPr="00B76448">
          <w:rPr>
            <w:szCs w:val="24"/>
          </w:rPr>
          <w:t>–</w:t>
        </w:r>
      </w:ins>
      <w:r w:rsidR="00FA3EA5" w:rsidRPr="00812BE6">
        <w:t>17, 19 eilutės</w:t>
      </w:r>
      <w:del w:id="800" w:author="Darius Buzas" w:date="2021-12-06T17:02:00Z">
        <w:r w:rsidR="005537B8" w:rsidRPr="00854DF0">
          <w:rPr>
            <w:szCs w:val="24"/>
          </w:rPr>
          <w:delText>)</w:delText>
        </w:r>
        <w:r w:rsidR="00C2315F" w:rsidRPr="00854DF0">
          <w:rPr>
            <w:szCs w:val="24"/>
          </w:rPr>
          <w:delText>; p</w:delText>
        </w:r>
        <w:r w:rsidR="005537B8" w:rsidRPr="00854DF0">
          <w:rPr>
            <w:szCs w:val="24"/>
          </w:rPr>
          <w:delText>astoviosios</w:delText>
        </w:r>
      </w:del>
      <w:ins w:id="801" w:author="Darius Buzas" w:date="2021-12-06T17:02:00Z">
        <w:r w:rsidR="00FA3EA5" w:rsidRPr="00B76448">
          <w:rPr>
            <w:szCs w:val="24"/>
          </w:rPr>
          <w:t>). Pastoviosios</w:t>
        </w:r>
      </w:ins>
      <w:r w:rsidR="00FA3EA5" w:rsidRPr="00B30A7C">
        <w:t xml:space="preserve"> sąnaudos padalinamos atsižvelgiant į bendrą šių nekilnojamojo turto objektų plotą ir gyventojų bei darbuotojų skaičių tenkantį nekilnojamo turto objektų plotui (</w:t>
      </w:r>
      <w:r w:rsidR="00FA3EA5" w:rsidRPr="00812BE6">
        <w:t>Metodikos 2 priedas</w:t>
      </w:r>
      <w:r w:rsidR="00FA3EA5" w:rsidRPr="00B30A7C">
        <w:t>):</w:t>
      </w:r>
    </w:p>
    <w:p w14:paraId="79301C27" w14:textId="77777777" w:rsidR="00720FA2" w:rsidRPr="00B30A7C" w:rsidRDefault="00720FA2" w:rsidP="00812BE6">
      <w:pPr>
        <w:jc w:val="both"/>
        <w:rPr>
          <w:sz w:val="16"/>
        </w:rPr>
      </w:pPr>
    </w:p>
    <w:p w14:paraId="45B4F9CE" w14:textId="6EF98744" w:rsidR="00720FA2" w:rsidRPr="00B30A7C" w:rsidRDefault="00FA3EA5" w:rsidP="00812BE6">
      <w:pPr>
        <w:ind w:left="426"/>
        <w:jc w:val="both"/>
      </w:pPr>
      <w:r w:rsidRPr="00B30A7C">
        <w:t>PS</w:t>
      </w:r>
      <w:r w:rsidRPr="00B30A7C">
        <w:rPr>
          <w:vertAlign w:val="subscript"/>
        </w:rPr>
        <w:t>GNTO</w:t>
      </w:r>
      <w:r w:rsidRPr="00B30A7C">
        <w:t xml:space="preserve"> = (BP</w:t>
      </w:r>
      <w:r w:rsidRPr="00B30A7C">
        <w:rPr>
          <w:vertAlign w:val="subscript"/>
        </w:rPr>
        <w:t>GNTO</w:t>
      </w:r>
      <w:r w:rsidRPr="00B30A7C">
        <w:t xml:space="preserve"> / BP</w:t>
      </w:r>
      <w:r w:rsidRPr="00B30A7C">
        <w:rPr>
          <w:vertAlign w:val="subscript"/>
        </w:rPr>
        <w:t>VNTO</w:t>
      </w:r>
      <w:r w:rsidRPr="00B30A7C">
        <w:t>)</w:t>
      </w:r>
      <w:r w:rsidRPr="00B30A7C">
        <w:rPr>
          <w:vertAlign w:val="subscript"/>
        </w:rPr>
        <w:t xml:space="preserve"> </w:t>
      </w:r>
      <w:r w:rsidRPr="00B30A7C">
        <w:t>x PS x GPK</w:t>
      </w:r>
      <w:r w:rsidRPr="00B30A7C">
        <w:tab/>
      </w:r>
      <w:r w:rsidRPr="00B30A7C">
        <w:tab/>
      </w:r>
      <w:ins w:id="802" w:author="Darius Buzas" w:date="2021-12-06T17:02:00Z">
        <w:r w:rsidRPr="00B76448">
          <w:rPr>
            <w:szCs w:val="24"/>
          </w:rPr>
          <w:tab/>
        </w:r>
        <w:r w:rsidRPr="00B76448">
          <w:rPr>
            <w:szCs w:val="24"/>
          </w:rPr>
          <w:tab/>
        </w:r>
        <w:r w:rsidRPr="00B76448">
          <w:rPr>
            <w:szCs w:val="24"/>
          </w:rPr>
          <w:tab/>
        </w:r>
      </w:ins>
      <w:r w:rsidRPr="00B30A7C">
        <w:t>(1)</w:t>
      </w:r>
      <w:del w:id="803"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75C725D6" w14:textId="77777777" w:rsidR="005537B8" w:rsidRPr="00854DF0" w:rsidRDefault="00C2315F" w:rsidP="005537B8">
      <w:pPr>
        <w:ind w:left="426"/>
        <w:rPr>
          <w:del w:id="804" w:author="Darius Buzas" w:date="2021-12-06T17:02:00Z"/>
          <w:szCs w:val="24"/>
        </w:rPr>
      </w:pPr>
      <w:del w:id="805" w:author="Darius Buzas" w:date="2021-12-06T17:02:00Z">
        <w:r w:rsidRPr="00854DF0">
          <w:rPr>
            <w:szCs w:val="24"/>
          </w:rPr>
          <w:delText>k</w:delText>
        </w:r>
        <w:r w:rsidR="005537B8" w:rsidRPr="00854DF0">
          <w:rPr>
            <w:szCs w:val="24"/>
          </w:rPr>
          <w:delText>ur:</w:delText>
        </w:r>
      </w:del>
    </w:p>
    <w:p w14:paraId="4AE03491" w14:textId="74037B26" w:rsidR="00720FA2" w:rsidRPr="00B30A7C" w:rsidRDefault="00FA3EA5" w:rsidP="00812BE6">
      <w:pPr>
        <w:ind w:left="1560" w:hanging="1134"/>
        <w:jc w:val="both"/>
      </w:pPr>
      <w:r w:rsidRPr="00B30A7C">
        <w:lastRenderedPageBreak/>
        <w:t>PS</w:t>
      </w:r>
      <w:r w:rsidRPr="00B30A7C">
        <w:rPr>
          <w:vertAlign w:val="subscript"/>
        </w:rPr>
        <w:t xml:space="preserve">GNTO </w:t>
      </w:r>
      <w:r w:rsidRPr="00B30A7C">
        <w:t>– gyventojų naudojamiems nekilnojamo turto objektams tenkančios pastoviosios sąnaudos (EUR</w:t>
      </w:r>
      <w:del w:id="806" w:author="Darius Buzas" w:date="2021-12-06T17:02:00Z">
        <w:r w:rsidR="005537B8" w:rsidRPr="00854DF0">
          <w:rPr>
            <w:szCs w:val="24"/>
          </w:rPr>
          <w:delText>),</w:delText>
        </w:r>
      </w:del>
      <w:ins w:id="807" w:author="Darius Buzas" w:date="2021-12-06T17:02:00Z">
        <w:r w:rsidRPr="00B76448">
          <w:rPr>
            <w:szCs w:val="24"/>
          </w:rPr>
          <w:t>);</w:t>
        </w:r>
      </w:ins>
    </w:p>
    <w:p w14:paraId="164D8BA0" w14:textId="44985D1C" w:rsidR="00720FA2" w:rsidRPr="00B30A7C" w:rsidRDefault="00FA3EA5" w:rsidP="00812BE6">
      <w:pPr>
        <w:ind w:left="1560" w:hanging="1134"/>
        <w:jc w:val="both"/>
      </w:pPr>
      <w:r w:rsidRPr="00B30A7C">
        <w:t>BP</w:t>
      </w:r>
      <w:r w:rsidRPr="00B30A7C">
        <w:rPr>
          <w:vertAlign w:val="subscript"/>
        </w:rPr>
        <w:t xml:space="preserve">GNTO </w:t>
      </w:r>
      <w:r w:rsidRPr="00B30A7C">
        <w:t>– gyventojų naudojamų nekilnojamo turto objektų (išskyrus netinkamus naudoti objektus) bendras plotas (m</w:t>
      </w:r>
      <w:r w:rsidRPr="00B30A7C">
        <w:rPr>
          <w:vertAlign w:val="superscript"/>
        </w:rPr>
        <w:t>2</w:t>
      </w:r>
      <w:del w:id="808" w:author="Darius Buzas" w:date="2021-12-06T17:02:00Z">
        <w:r w:rsidR="005537B8" w:rsidRPr="00854DF0">
          <w:rPr>
            <w:szCs w:val="24"/>
          </w:rPr>
          <w:delText>),</w:delText>
        </w:r>
      </w:del>
      <w:ins w:id="809" w:author="Darius Buzas" w:date="2021-12-06T17:02:00Z">
        <w:r w:rsidRPr="00B76448">
          <w:rPr>
            <w:szCs w:val="24"/>
          </w:rPr>
          <w:t>);</w:t>
        </w:r>
      </w:ins>
    </w:p>
    <w:p w14:paraId="37F230A6" w14:textId="2438E233" w:rsidR="00720FA2" w:rsidRPr="00B30A7C" w:rsidRDefault="00FA3EA5" w:rsidP="00812BE6">
      <w:pPr>
        <w:ind w:left="1418" w:hanging="992"/>
        <w:jc w:val="both"/>
      </w:pPr>
      <w:r w:rsidRPr="00B30A7C">
        <w:t>BP</w:t>
      </w:r>
      <w:r w:rsidRPr="00B30A7C">
        <w:rPr>
          <w:vertAlign w:val="subscript"/>
        </w:rPr>
        <w:t xml:space="preserve">VNTO </w:t>
      </w:r>
      <w:r w:rsidRPr="00B30A7C">
        <w:t>– visų nekilnojamojo turto objektų (išskyrus netinkamus naudoti objektus) bendras plotas (m</w:t>
      </w:r>
      <w:r w:rsidRPr="00B30A7C">
        <w:rPr>
          <w:vertAlign w:val="superscript"/>
        </w:rPr>
        <w:t>2</w:t>
      </w:r>
      <w:del w:id="810" w:author="Darius Buzas" w:date="2021-12-06T17:02:00Z">
        <w:r w:rsidR="005537B8" w:rsidRPr="00854DF0">
          <w:rPr>
            <w:szCs w:val="24"/>
          </w:rPr>
          <w:delText>),</w:delText>
        </w:r>
      </w:del>
      <w:ins w:id="811" w:author="Darius Buzas" w:date="2021-12-06T17:02:00Z">
        <w:r w:rsidRPr="00B76448">
          <w:rPr>
            <w:szCs w:val="24"/>
          </w:rPr>
          <w:t>);</w:t>
        </w:r>
      </w:ins>
    </w:p>
    <w:p w14:paraId="61411AA2" w14:textId="354A8F00" w:rsidR="00720FA2" w:rsidRPr="00B30A7C" w:rsidRDefault="00FA3EA5" w:rsidP="00812BE6">
      <w:pPr>
        <w:ind w:left="426"/>
        <w:jc w:val="both"/>
      </w:pPr>
      <w:r w:rsidRPr="00B30A7C">
        <w:t>PS</w:t>
      </w:r>
      <w:r w:rsidRPr="00B30A7C">
        <w:rPr>
          <w:vertAlign w:val="subscript"/>
        </w:rPr>
        <w:t xml:space="preserve"> </w:t>
      </w:r>
      <w:r w:rsidRPr="00B30A7C">
        <w:t>– visos pastoviosios sąnaudos (EUR</w:t>
      </w:r>
      <w:del w:id="812" w:author="Darius Buzas" w:date="2021-12-06T17:02:00Z">
        <w:r w:rsidR="005537B8" w:rsidRPr="00854DF0">
          <w:rPr>
            <w:szCs w:val="24"/>
          </w:rPr>
          <w:delText>),</w:delText>
        </w:r>
      </w:del>
      <w:ins w:id="813" w:author="Darius Buzas" w:date="2021-12-06T17:02:00Z">
        <w:r w:rsidRPr="00B76448">
          <w:rPr>
            <w:szCs w:val="24"/>
          </w:rPr>
          <w:t>);</w:t>
        </w:r>
      </w:ins>
    </w:p>
    <w:p w14:paraId="19A799E3" w14:textId="77777777" w:rsidR="00720FA2" w:rsidRPr="00B30A7C" w:rsidRDefault="00FA3EA5" w:rsidP="00812BE6">
      <w:pPr>
        <w:ind w:left="426"/>
        <w:jc w:val="both"/>
      </w:pPr>
      <w:r w:rsidRPr="00B30A7C">
        <w:t>GPK</w:t>
      </w:r>
      <w:r w:rsidRPr="00B30A7C">
        <w:rPr>
          <w:vertAlign w:val="subscript"/>
        </w:rPr>
        <w:t xml:space="preserve"> </w:t>
      </w:r>
      <w:r w:rsidRPr="00B30A7C">
        <w:t>– gyventojų ir jų naudojamų nekilnojamo turto objektų ploto santykio koeficientas.</w:t>
      </w:r>
    </w:p>
    <w:p w14:paraId="4DC7558F" w14:textId="085CCFFD" w:rsidR="00720FA2" w:rsidRPr="00B30A7C" w:rsidRDefault="005537B8" w:rsidP="00812BE6">
      <w:pPr>
        <w:jc w:val="both"/>
        <w:rPr>
          <w:sz w:val="16"/>
        </w:rPr>
      </w:pPr>
      <w:del w:id="814" w:author="Darius Buzas" w:date="2021-12-06T17:02:00Z">
        <w:r w:rsidRPr="00854DF0">
          <w:rPr>
            <w:sz w:val="16"/>
            <w:szCs w:val="16"/>
          </w:rPr>
          <w:delText xml:space="preserve">` </w:delText>
        </w:r>
      </w:del>
    </w:p>
    <w:p w14:paraId="732A1C59" w14:textId="6BA3E058" w:rsidR="00720FA2" w:rsidRPr="00B30A7C" w:rsidRDefault="00FA3EA5" w:rsidP="00812BE6">
      <w:pPr>
        <w:ind w:left="426"/>
        <w:jc w:val="both"/>
      </w:pPr>
      <w:r w:rsidRPr="00B30A7C">
        <w:t>PS</w:t>
      </w:r>
      <w:r w:rsidRPr="00B30A7C">
        <w:rPr>
          <w:vertAlign w:val="subscript"/>
        </w:rPr>
        <w:t>JANTO</w:t>
      </w:r>
      <w:r w:rsidRPr="00B30A7C">
        <w:t xml:space="preserve"> = (BP</w:t>
      </w:r>
      <w:r w:rsidRPr="00B30A7C">
        <w:rPr>
          <w:vertAlign w:val="subscript"/>
        </w:rPr>
        <w:t>JANTO</w:t>
      </w:r>
      <w:r w:rsidRPr="00B30A7C">
        <w:t xml:space="preserve"> / BP</w:t>
      </w:r>
      <w:r w:rsidRPr="00B30A7C">
        <w:rPr>
          <w:vertAlign w:val="subscript"/>
        </w:rPr>
        <w:t>VNTO</w:t>
      </w:r>
      <w:r w:rsidRPr="00B30A7C">
        <w:t>)</w:t>
      </w:r>
      <w:r w:rsidRPr="00B30A7C">
        <w:rPr>
          <w:vertAlign w:val="subscript"/>
        </w:rPr>
        <w:t xml:space="preserve"> </w:t>
      </w:r>
      <w:r w:rsidRPr="00B30A7C">
        <w:t>x PS x DPK</w:t>
      </w:r>
      <w:r w:rsidRPr="00B30A7C">
        <w:tab/>
      </w:r>
      <w:r w:rsidRPr="00B30A7C">
        <w:tab/>
      </w:r>
      <w:ins w:id="815" w:author="Darius Buzas" w:date="2021-12-06T17:02:00Z">
        <w:r w:rsidRPr="00B76448">
          <w:rPr>
            <w:szCs w:val="24"/>
          </w:rPr>
          <w:tab/>
        </w:r>
        <w:r w:rsidRPr="00B76448">
          <w:rPr>
            <w:szCs w:val="24"/>
          </w:rPr>
          <w:tab/>
        </w:r>
        <w:r w:rsidRPr="00B76448">
          <w:rPr>
            <w:szCs w:val="24"/>
          </w:rPr>
          <w:tab/>
        </w:r>
      </w:ins>
      <w:r w:rsidRPr="00B30A7C">
        <w:t>(2)</w:t>
      </w:r>
      <w:del w:id="816"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08E27C18" w14:textId="77777777" w:rsidR="00EA4298" w:rsidRPr="00854DF0" w:rsidRDefault="00C2315F" w:rsidP="00EA4298">
      <w:pPr>
        <w:ind w:left="426"/>
        <w:rPr>
          <w:del w:id="817" w:author="Darius Buzas" w:date="2021-12-06T17:02:00Z"/>
          <w:szCs w:val="24"/>
        </w:rPr>
      </w:pPr>
      <w:del w:id="818" w:author="Darius Buzas" w:date="2021-12-06T17:02:00Z">
        <w:r w:rsidRPr="00854DF0">
          <w:rPr>
            <w:szCs w:val="24"/>
          </w:rPr>
          <w:delText>k</w:delText>
        </w:r>
        <w:r w:rsidR="005537B8" w:rsidRPr="00854DF0">
          <w:rPr>
            <w:szCs w:val="24"/>
          </w:rPr>
          <w:delText>ur:</w:delText>
        </w:r>
      </w:del>
    </w:p>
    <w:p w14:paraId="318E7486" w14:textId="0F484099" w:rsidR="00720FA2" w:rsidRPr="00B30A7C" w:rsidRDefault="00EA4298" w:rsidP="00812BE6">
      <w:pPr>
        <w:ind w:left="1418" w:hanging="992"/>
        <w:jc w:val="both"/>
      </w:pPr>
      <w:del w:id="819" w:author="Darius Buzas" w:date="2021-12-06T17:02:00Z">
        <w:r w:rsidRPr="00854DF0">
          <w:rPr>
            <w:szCs w:val="24"/>
          </w:rPr>
          <w:delText xml:space="preserve"> </w:delText>
        </w:r>
      </w:del>
      <w:r w:rsidR="00FA3EA5" w:rsidRPr="00B30A7C">
        <w:t>PS</w:t>
      </w:r>
      <w:r w:rsidR="00FA3EA5" w:rsidRPr="00B30A7C">
        <w:rPr>
          <w:vertAlign w:val="subscript"/>
        </w:rPr>
        <w:t xml:space="preserve">JANTO </w:t>
      </w:r>
      <w:r w:rsidR="00FA3EA5" w:rsidRPr="00B30A7C">
        <w:t>– juridinių asmenų naudojamiems nekilnojamo turto objektams tenkančios pastoviosios sąnaudos (EUR</w:t>
      </w:r>
      <w:del w:id="820" w:author="Darius Buzas" w:date="2021-12-06T17:02:00Z">
        <w:r w:rsidR="005537B8" w:rsidRPr="00854DF0">
          <w:rPr>
            <w:szCs w:val="24"/>
          </w:rPr>
          <w:delText>),</w:delText>
        </w:r>
      </w:del>
      <w:ins w:id="821" w:author="Darius Buzas" w:date="2021-12-06T17:02:00Z">
        <w:r w:rsidR="00FA3EA5" w:rsidRPr="00B76448">
          <w:rPr>
            <w:szCs w:val="24"/>
          </w:rPr>
          <w:t>);</w:t>
        </w:r>
      </w:ins>
    </w:p>
    <w:p w14:paraId="41190BA0" w14:textId="61E2E028" w:rsidR="00720FA2" w:rsidRPr="00B30A7C" w:rsidRDefault="00FA3EA5" w:rsidP="00812BE6">
      <w:pPr>
        <w:ind w:left="1418" w:hanging="992"/>
        <w:jc w:val="both"/>
      </w:pPr>
      <w:r w:rsidRPr="00B30A7C">
        <w:t>BP</w:t>
      </w:r>
      <w:r w:rsidRPr="00B30A7C">
        <w:rPr>
          <w:vertAlign w:val="subscript"/>
        </w:rPr>
        <w:t xml:space="preserve">JANTO </w:t>
      </w:r>
      <w:r w:rsidRPr="00B30A7C">
        <w:t xml:space="preserve">– juridinių asmenų naudojamų nekilnojamo turto objektų (išskyrus netinkamus naudoti objektus) </w:t>
      </w:r>
      <w:ins w:id="822" w:author="Darius Buzas" w:date="2021-12-06T17:02:00Z">
        <w:r w:rsidRPr="00B76448">
          <w:rPr>
            <w:szCs w:val="24"/>
          </w:rPr>
          <w:t xml:space="preserve"> </w:t>
        </w:r>
      </w:ins>
      <w:r w:rsidRPr="00B30A7C">
        <w:t>bendras plotas (m</w:t>
      </w:r>
      <w:r w:rsidRPr="00B30A7C">
        <w:rPr>
          <w:vertAlign w:val="superscript"/>
        </w:rPr>
        <w:t>2</w:t>
      </w:r>
      <w:del w:id="823" w:author="Darius Buzas" w:date="2021-12-06T17:02:00Z">
        <w:r w:rsidR="005537B8" w:rsidRPr="00854DF0">
          <w:rPr>
            <w:szCs w:val="24"/>
          </w:rPr>
          <w:delText>),</w:delText>
        </w:r>
      </w:del>
      <w:ins w:id="824" w:author="Darius Buzas" w:date="2021-12-06T17:02:00Z">
        <w:r w:rsidRPr="00B76448">
          <w:rPr>
            <w:szCs w:val="24"/>
          </w:rPr>
          <w:t>);</w:t>
        </w:r>
      </w:ins>
    </w:p>
    <w:p w14:paraId="78DFD5E2" w14:textId="57BE4FAC" w:rsidR="00720FA2" w:rsidRPr="00B30A7C" w:rsidRDefault="00FA3EA5" w:rsidP="00812BE6">
      <w:pPr>
        <w:ind w:left="1418" w:hanging="992"/>
        <w:jc w:val="both"/>
      </w:pPr>
      <w:r w:rsidRPr="00B30A7C">
        <w:t>BP</w:t>
      </w:r>
      <w:r w:rsidRPr="00B30A7C">
        <w:rPr>
          <w:vertAlign w:val="subscript"/>
        </w:rPr>
        <w:t xml:space="preserve">VNTO </w:t>
      </w:r>
      <w:r w:rsidRPr="00B30A7C">
        <w:t>– visų nekilnojamojo turto objektų (išskyrus netinkamus naudoti objektus) bendras plotas (m</w:t>
      </w:r>
      <w:r w:rsidRPr="00B30A7C">
        <w:rPr>
          <w:vertAlign w:val="superscript"/>
        </w:rPr>
        <w:t>2</w:t>
      </w:r>
      <w:del w:id="825" w:author="Darius Buzas" w:date="2021-12-06T17:02:00Z">
        <w:r w:rsidR="005537B8" w:rsidRPr="00854DF0">
          <w:rPr>
            <w:szCs w:val="24"/>
          </w:rPr>
          <w:delText>),</w:delText>
        </w:r>
      </w:del>
      <w:ins w:id="826" w:author="Darius Buzas" w:date="2021-12-06T17:02:00Z">
        <w:r w:rsidRPr="00B76448">
          <w:rPr>
            <w:szCs w:val="24"/>
          </w:rPr>
          <w:t>);</w:t>
        </w:r>
      </w:ins>
    </w:p>
    <w:p w14:paraId="3E1D3A5C" w14:textId="3B035DF7" w:rsidR="00720FA2" w:rsidRPr="00B30A7C" w:rsidRDefault="00FA3EA5" w:rsidP="00812BE6">
      <w:pPr>
        <w:ind w:left="426"/>
        <w:jc w:val="both"/>
      </w:pPr>
      <w:r w:rsidRPr="00B30A7C">
        <w:t>PS</w:t>
      </w:r>
      <w:r w:rsidRPr="00B30A7C">
        <w:rPr>
          <w:vertAlign w:val="subscript"/>
        </w:rPr>
        <w:t xml:space="preserve"> </w:t>
      </w:r>
      <w:r w:rsidRPr="00B30A7C">
        <w:t>– visos pastoviosios sąnaudos (EUR</w:t>
      </w:r>
      <w:del w:id="827" w:author="Darius Buzas" w:date="2021-12-06T17:02:00Z">
        <w:r w:rsidR="005537B8" w:rsidRPr="00854DF0">
          <w:rPr>
            <w:szCs w:val="24"/>
          </w:rPr>
          <w:delText>),</w:delText>
        </w:r>
      </w:del>
      <w:ins w:id="828" w:author="Darius Buzas" w:date="2021-12-06T17:02:00Z">
        <w:r w:rsidRPr="00B76448">
          <w:rPr>
            <w:szCs w:val="24"/>
          </w:rPr>
          <w:t>);</w:t>
        </w:r>
      </w:ins>
    </w:p>
    <w:p w14:paraId="0254AD9F" w14:textId="0B389677" w:rsidR="00720FA2" w:rsidRPr="00B30A7C" w:rsidRDefault="00FA3EA5" w:rsidP="00812BE6">
      <w:pPr>
        <w:ind w:left="1134" w:hanging="708"/>
        <w:jc w:val="both"/>
      </w:pPr>
      <w:r w:rsidRPr="00B30A7C">
        <w:t>DPK</w:t>
      </w:r>
      <w:r w:rsidRPr="00B30A7C">
        <w:rPr>
          <w:vertAlign w:val="subscript"/>
        </w:rPr>
        <w:t xml:space="preserve"> </w:t>
      </w:r>
      <w:r w:rsidRPr="00B30A7C">
        <w:t>– juridinių asmenų darbuotojų ir jų naudojamų nekilnojamo turto objektų ploto santykio koeficientas</w:t>
      </w:r>
      <w:del w:id="829" w:author="Darius Buzas" w:date="2021-12-06T17:02:00Z">
        <w:r w:rsidR="00C2315F" w:rsidRPr="00854DF0">
          <w:rPr>
            <w:szCs w:val="24"/>
          </w:rPr>
          <w:delText>;</w:delText>
        </w:r>
      </w:del>
      <w:ins w:id="830" w:author="Darius Buzas" w:date="2021-12-06T17:02:00Z">
        <w:r w:rsidRPr="00B76448">
          <w:rPr>
            <w:szCs w:val="24"/>
          </w:rPr>
          <w:t>.</w:t>
        </w:r>
      </w:ins>
    </w:p>
    <w:p w14:paraId="05956A35" w14:textId="77777777" w:rsidR="00720FA2" w:rsidRPr="00B30A7C" w:rsidRDefault="00720FA2" w:rsidP="00812BE6">
      <w:pPr>
        <w:jc w:val="both"/>
        <w:rPr>
          <w:sz w:val="16"/>
        </w:rPr>
      </w:pPr>
    </w:p>
    <w:p w14:paraId="49424038" w14:textId="651C4F83" w:rsidR="00720FA2" w:rsidRPr="00B30A7C" w:rsidRDefault="00867438" w:rsidP="00812BE6">
      <w:pPr>
        <w:spacing w:line="276" w:lineRule="auto"/>
        <w:ind w:left="1134" w:hanging="708"/>
        <w:contextualSpacing/>
        <w:jc w:val="both"/>
      </w:pPr>
      <w:ins w:id="831" w:author="Darius Buzas" w:date="2021-12-06T17:02:00Z">
        <w:r w:rsidRPr="00B76448">
          <w:rPr>
            <w:szCs w:val="24"/>
          </w:rPr>
          <w:t>38</w:t>
        </w:r>
        <w:r w:rsidR="00FA3EA5" w:rsidRPr="00B76448">
          <w:rPr>
            <w:szCs w:val="24"/>
          </w:rPr>
          <w:t>.2.</w:t>
        </w:r>
        <w:r w:rsidRPr="00B76448">
          <w:rPr>
            <w:szCs w:val="24"/>
          </w:rPr>
          <w:tab/>
        </w:r>
        <w:r w:rsidR="00FA3EA5" w:rsidRPr="00B76448">
          <w:rPr>
            <w:szCs w:val="24"/>
          </w:rPr>
          <w:t>Gyventojų</w:t>
        </w:r>
      </w:ins>
      <w:r w:rsidR="00FA3EA5" w:rsidRPr="00B30A7C">
        <w:t xml:space="preserve"> naudojamiems nekilnojamo turto objektams tenkančios pastoviosios sąnaudos paskirstomos kiekvienai šių objektų kategorijai (</w:t>
      </w:r>
      <w:r w:rsidR="00FA3EA5" w:rsidRPr="00812BE6">
        <w:t>Metodikos 1 priedo 1, 8.2, 18 eilutės</w:t>
      </w:r>
      <w:r w:rsidR="00FA3EA5" w:rsidRPr="00B30A7C">
        <w:t xml:space="preserve">), atsižvelgiant į naudojimosi gyvenamosios paskirties, garažų paskirties ir sodų paskirties objektais koeficientus </w:t>
      </w:r>
      <w:r w:rsidR="00FA3EA5" w:rsidRPr="00B30A7C">
        <w:rPr>
          <w:i/>
        </w:rPr>
        <w:t>(</w:t>
      </w:r>
      <w:r w:rsidR="00FA3EA5" w:rsidRPr="00C26344">
        <w:t>Metodikos 2 priedas</w:t>
      </w:r>
      <w:r w:rsidR="00FA3EA5" w:rsidRPr="00B30A7C">
        <w:rPr>
          <w:i/>
        </w:rPr>
        <w:t xml:space="preserve">), </w:t>
      </w:r>
      <w:r w:rsidR="00FA3EA5" w:rsidRPr="00B30A7C">
        <w:t>kurie nustatyti pagal vidutinį gyventojų naudojimosi šiais nekilnojamojo turto objektais laiką:</w:t>
      </w:r>
    </w:p>
    <w:p w14:paraId="49576AD2" w14:textId="77777777" w:rsidR="00720FA2" w:rsidRPr="00B30A7C" w:rsidRDefault="00720FA2" w:rsidP="00C26344">
      <w:pPr>
        <w:jc w:val="both"/>
        <w:rPr>
          <w:sz w:val="16"/>
        </w:rPr>
      </w:pPr>
    </w:p>
    <w:p w14:paraId="39A9D88D" w14:textId="7C143103" w:rsidR="00720FA2" w:rsidRPr="00B30A7C" w:rsidRDefault="00FA3EA5" w:rsidP="00C26344">
      <w:pPr>
        <w:ind w:left="426"/>
        <w:jc w:val="both"/>
      </w:pPr>
      <w:r w:rsidRPr="00B30A7C">
        <w:t>PS</w:t>
      </w:r>
      <w:r w:rsidRPr="00B30A7C">
        <w:rPr>
          <w:vertAlign w:val="subscript"/>
        </w:rPr>
        <w:t>NTOK</w:t>
      </w:r>
      <w:r w:rsidRPr="00B30A7C">
        <w:t xml:space="preserve"> = (BP</w:t>
      </w:r>
      <w:r w:rsidRPr="00B30A7C">
        <w:rPr>
          <w:vertAlign w:val="subscript"/>
        </w:rPr>
        <w:t>NTOK</w:t>
      </w:r>
      <w:r w:rsidRPr="00B30A7C">
        <w:t xml:space="preserve"> / BP</w:t>
      </w:r>
      <w:r w:rsidRPr="00B30A7C">
        <w:rPr>
          <w:vertAlign w:val="subscript"/>
        </w:rPr>
        <w:t>GNTO</w:t>
      </w:r>
      <w:r w:rsidRPr="00B30A7C">
        <w:t>)</w:t>
      </w:r>
      <w:r w:rsidRPr="00B30A7C">
        <w:rPr>
          <w:vertAlign w:val="subscript"/>
        </w:rPr>
        <w:t xml:space="preserve"> </w:t>
      </w:r>
      <w:r w:rsidRPr="00B30A7C">
        <w:t>x PS</w:t>
      </w:r>
      <w:r w:rsidRPr="00C26344">
        <w:rPr>
          <w:vertAlign w:val="subscript"/>
          <w:lang w:val="en-US"/>
        </w:rPr>
        <w:t>G</w:t>
      </w:r>
      <w:r w:rsidRPr="00B30A7C">
        <w:rPr>
          <w:vertAlign w:val="subscript"/>
        </w:rPr>
        <w:t xml:space="preserve">NTO </w:t>
      </w:r>
      <w:r w:rsidRPr="00B30A7C">
        <w:t>x GNK</w:t>
      </w:r>
      <w:r w:rsidRPr="00B30A7C">
        <w:rPr>
          <w:vertAlign w:val="subscript"/>
        </w:rPr>
        <w:t>NTOK</w:t>
      </w:r>
      <w:r w:rsidRPr="00ED20F4">
        <w:tab/>
      </w:r>
      <w:ins w:id="832" w:author="Darius Buzas" w:date="2021-12-06T17:02:00Z">
        <w:r w:rsidRPr="00B76448">
          <w:rPr>
            <w:szCs w:val="24"/>
          </w:rPr>
          <w:tab/>
        </w:r>
        <w:r w:rsidRPr="00B76448">
          <w:rPr>
            <w:szCs w:val="24"/>
          </w:rPr>
          <w:tab/>
        </w:r>
        <w:r w:rsidRPr="00B76448">
          <w:rPr>
            <w:szCs w:val="24"/>
          </w:rPr>
          <w:tab/>
        </w:r>
      </w:ins>
      <w:r w:rsidRPr="00B30A7C">
        <w:t>(3)</w:t>
      </w:r>
      <w:del w:id="833"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2DA930DC" w14:textId="77777777" w:rsidR="005537B8" w:rsidRPr="00854DF0" w:rsidRDefault="009A2CAA" w:rsidP="005537B8">
      <w:pPr>
        <w:ind w:left="426"/>
        <w:rPr>
          <w:del w:id="834" w:author="Darius Buzas" w:date="2021-12-06T17:02:00Z"/>
          <w:szCs w:val="24"/>
        </w:rPr>
      </w:pPr>
      <w:del w:id="835" w:author="Darius Buzas" w:date="2021-12-06T17:02:00Z">
        <w:r w:rsidRPr="00854DF0">
          <w:rPr>
            <w:szCs w:val="24"/>
          </w:rPr>
          <w:delText>k</w:delText>
        </w:r>
        <w:r w:rsidR="005537B8" w:rsidRPr="00854DF0">
          <w:rPr>
            <w:szCs w:val="24"/>
          </w:rPr>
          <w:delText>ur:</w:delText>
        </w:r>
      </w:del>
    </w:p>
    <w:p w14:paraId="43E56008" w14:textId="567E1127" w:rsidR="00720FA2" w:rsidRPr="00B30A7C" w:rsidRDefault="00FA3EA5" w:rsidP="00C26344">
      <w:pPr>
        <w:ind w:left="1418" w:hanging="992"/>
        <w:jc w:val="both"/>
      </w:pPr>
      <w:r w:rsidRPr="00B30A7C">
        <w:t>PS</w:t>
      </w:r>
      <w:r w:rsidRPr="00B30A7C">
        <w:rPr>
          <w:vertAlign w:val="subscript"/>
        </w:rPr>
        <w:t xml:space="preserve">NTOK </w:t>
      </w:r>
      <w:r w:rsidRPr="00B30A7C">
        <w:t xml:space="preserve">– konkrečiai </w:t>
      </w:r>
      <w:del w:id="836" w:author="Darius Buzas" w:date="2021-12-06T17:02:00Z">
        <w:r w:rsidR="005537B8" w:rsidRPr="00854DF0">
          <w:rPr>
            <w:szCs w:val="24"/>
          </w:rPr>
          <w:delText>gyventojams priklausančiai</w:delText>
        </w:r>
      </w:del>
      <w:ins w:id="837" w:author="Darius Buzas" w:date="2021-12-06T17:02:00Z">
        <w:r w:rsidRPr="00B76448">
          <w:rPr>
            <w:szCs w:val="24"/>
          </w:rPr>
          <w:t>gyventoj</w:t>
        </w:r>
        <w:r w:rsidR="004F19CA" w:rsidRPr="00B76448">
          <w:rPr>
            <w:szCs w:val="24"/>
          </w:rPr>
          <w:t>ų</w:t>
        </w:r>
        <w:r w:rsidRPr="00B76448">
          <w:rPr>
            <w:szCs w:val="24"/>
          </w:rPr>
          <w:t xml:space="preserve"> </w:t>
        </w:r>
        <w:r w:rsidR="004F19CA" w:rsidRPr="00B76448">
          <w:rPr>
            <w:szCs w:val="24"/>
          </w:rPr>
          <w:t>naudojamai</w:t>
        </w:r>
      </w:ins>
      <w:r w:rsidRPr="00B30A7C">
        <w:t xml:space="preserve"> nekilnojamo turto objektų kategorijai tenkančios pastoviosios sąnaudos (EUR</w:t>
      </w:r>
      <w:del w:id="838" w:author="Darius Buzas" w:date="2021-12-06T17:02:00Z">
        <w:r w:rsidR="005537B8" w:rsidRPr="00854DF0">
          <w:rPr>
            <w:szCs w:val="24"/>
          </w:rPr>
          <w:delText>),</w:delText>
        </w:r>
      </w:del>
      <w:ins w:id="839" w:author="Darius Buzas" w:date="2021-12-06T17:02:00Z">
        <w:r w:rsidRPr="00B76448">
          <w:rPr>
            <w:szCs w:val="24"/>
          </w:rPr>
          <w:t>);</w:t>
        </w:r>
      </w:ins>
    </w:p>
    <w:p w14:paraId="51A1DF55" w14:textId="3D64F530" w:rsidR="00720FA2" w:rsidRPr="00B30A7C" w:rsidRDefault="00FA3EA5" w:rsidP="00C26344">
      <w:pPr>
        <w:ind w:left="1470" w:hanging="1044"/>
        <w:jc w:val="both"/>
      </w:pPr>
      <w:r w:rsidRPr="00B30A7C">
        <w:t>BP</w:t>
      </w:r>
      <w:r w:rsidRPr="00B30A7C">
        <w:rPr>
          <w:vertAlign w:val="subscript"/>
        </w:rPr>
        <w:t xml:space="preserve">NTOK </w:t>
      </w:r>
      <w:r w:rsidRPr="00B30A7C">
        <w:t>– konkrečios nekilnojamo turto objektų kategorijos objektų bendras apmokestinamas plotas (m</w:t>
      </w:r>
      <w:r w:rsidRPr="00B30A7C">
        <w:rPr>
          <w:vertAlign w:val="superscript"/>
        </w:rPr>
        <w:t>2</w:t>
      </w:r>
      <w:del w:id="840" w:author="Darius Buzas" w:date="2021-12-06T17:02:00Z">
        <w:r w:rsidR="005537B8" w:rsidRPr="00854DF0">
          <w:rPr>
            <w:szCs w:val="24"/>
          </w:rPr>
          <w:delText>),</w:delText>
        </w:r>
      </w:del>
      <w:ins w:id="841" w:author="Darius Buzas" w:date="2021-12-06T17:02:00Z">
        <w:r w:rsidRPr="00B76448">
          <w:rPr>
            <w:szCs w:val="24"/>
          </w:rPr>
          <w:t>);</w:t>
        </w:r>
      </w:ins>
    </w:p>
    <w:p w14:paraId="4A01A435" w14:textId="651EFB1E" w:rsidR="00720FA2" w:rsidRPr="00B30A7C" w:rsidRDefault="00FA3EA5" w:rsidP="00C26344">
      <w:pPr>
        <w:ind w:left="1560" w:hanging="1134"/>
        <w:jc w:val="both"/>
      </w:pPr>
      <w:bookmarkStart w:id="842" w:name="_Hlk86847070"/>
      <w:r w:rsidRPr="00B30A7C">
        <w:t>BP</w:t>
      </w:r>
      <w:r w:rsidRPr="00B30A7C">
        <w:rPr>
          <w:vertAlign w:val="subscript"/>
        </w:rPr>
        <w:t>GNTO</w:t>
      </w:r>
      <w:bookmarkEnd w:id="842"/>
      <w:r w:rsidRPr="00B30A7C">
        <w:rPr>
          <w:vertAlign w:val="subscript"/>
        </w:rPr>
        <w:t xml:space="preserve"> </w:t>
      </w:r>
      <w:r w:rsidRPr="00B30A7C">
        <w:t>– gyventojų naudojamų nekilnojamo turto objektų (išskyrus netinkamus naudoti objektus) bendras apmokestinamas plotas (m</w:t>
      </w:r>
      <w:r w:rsidRPr="00B30A7C">
        <w:rPr>
          <w:vertAlign w:val="superscript"/>
        </w:rPr>
        <w:t>2</w:t>
      </w:r>
      <w:del w:id="843" w:author="Darius Buzas" w:date="2021-12-06T17:02:00Z">
        <w:r w:rsidR="005537B8" w:rsidRPr="00854DF0">
          <w:rPr>
            <w:szCs w:val="24"/>
          </w:rPr>
          <w:delText>),</w:delText>
        </w:r>
      </w:del>
      <w:ins w:id="844" w:author="Darius Buzas" w:date="2021-12-06T17:02:00Z">
        <w:r w:rsidRPr="00B76448">
          <w:rPr>
            <w:szCs w:val="24"/>
          </w:rPr>
          <w:t>);</w:t>
        </w:r>
      </w:ins>
    </w:p>
    <w:p w14:paraId="3C056769" w14:textId="70948F14" w:rsidR="00720FA2" w:rsidRPr="00B30A7C" w:rsidRDefault="00FA3EA5" w:rsidP="00C26344">
      <w:pPr>
        <w:ind w:left="1560" w:hanging="1134"/>
        <w:jc w:val="both"/>
      </w:pPr>
      <w:r w:rsidRPr="00B30A7C">
        <w:t>PS</w:t>
      </w:r>
      <w:r w:rsidRPr="00B30A7C">
        <w:rPr>
          <w:vertAlign w:val="subscript"/>
        </w:rPr>
        <w:t xml:space="preserve">GNTO </w:t>
      </w:r>
      <w:r w:rsidRPr="00B30A7C">
        <w:t>– gyventojų naudojamiems nekilnojamo turto objektams tenkančios pastoviosios sąnaudos, apskaičiuotos pagal (1) formulę (EUR</w:t>
      </w:r>
      <w:del w:id="845" w:author="Darius Buzas" w:date="2021-12-06T17:02:00Z">
        <w:r w:rsidR="005537B8" w:rsidRPr="00854DF0">
          <w:rPr>
            <w:szCs w:val="24"/>
          </w:rPr>
          <w:delText>),</w:delText>
        </w:r>
      </w:del>
      <w:ins w:id="846" w:author="Darius Buzas" w:date="2021-12-06T17:02:00Z">
        <w:r w:rsidRPr="00B76448">
          <w:rPr>
            <w:szCs w:val="24"/>
          </w:rPr>
          <w:t>);</w:t>
        </w:r>
      </w:ins>
    </w:p>
    <w:p w14:paraId="365CFF09" w14:textId="0E41E2A9" w:rsidR="00720FA2" w:rsidRPr="00B30A7C" w:rsidRDefault="00FA3EA5" w:rsidP="00C26344">
      <w:pPr>
        <w:ind w:left="1843" w:hanging="1417"/>
        <w:jc w:val="both"/>
      </w:pPr>
      <w:r w:rsidRPr="00B30A7C">
        <w:t>GNK</w:t>
      </w:r>
      <w:r w:rsidRPr="00B30A7C">
        <w:rPr>
          <w:vertAlign w:val="subscript"/>
        </w:rPr>
        <w:t xml:space="preserve">NTOK </w:t>
      </w:r>
      <w:r w:rsidRPr="00B30A7C">
        <w:t>– konkrečiai gyventojams priskiriamai nekilnojamo turto objektų kategorijai nustatytas naudojimosi turtu koeficientas</w:t>
      </w:r>
      <w:del w:id="847" w:author="Darius Buzas" w:date="2021-12-06T17:02:00Z">
        <w:r w:rsidR="00C2315F" w:rsidRPr="00854DF0">
          <w:rPr>
            <w:szCs w:val="24"/>
          </w:rPr>
          <w:delText>;</w:delText>
        </w:r>
      </w:del>
      <w:ins w:id="848" w:author="Darius Buzas" w:date="2021-12-06T17:02:00Z">
        <w:r w:rsidRPr="00B76448">
          <w:rPr>
            <w:szCs w:val="24"/>
          </w:rPr>
          <w:t>.</w:t>
        </w:r>
      </w:ins>
    </w:p>
    <w:p w14:paraId="28B0D895" w14:textId="77777777" w:rsidR="00720FA2" w:rsidRPr="00B30A7C" w:rsidRDefault="00720FA2" w:rsidP="00C26344">
      <w:pPr>
        <w:jc w:val="both"/>
        <w:rPr>
          <w:sz w:val="16"/>
        </w:rPr>
      </w:pPr>
    </w:p>
    <w:p w14:paraId="58B6FB40" w14:textId="6081DD9E" w:rsidR="00720FA2" w:rsidRPr="00B30A7C" w:rsidRDefault="00867438" w:rsidP="00C26344">
      <w:pPr>
        <w:spacing w:line="276" w:lineRule="auto"/>
        <w:ind w:left="1134" w:hanging="708"/>
        <w:contextualSpacing/>
        <w:jc w:val="both"/>
      </w:pPr>
      <w:ins w:id="849" w:author="Darius Buzas" w:date="2021-12-06T17:02:00Z">
        <w:r w:rsidRPr="00B76448">
          <w:rPr>
            <w:szCs w:val="24"/>
          </w:rPr>
          <w:t>38</w:t>
        </w:r>
        <w:r w:rsidR="00FA3EA5" w:rsidRPr="00B76448">
          <w:rPr>
            <w:szCs w:val="24"/>
          </w:rPr>
          <w:t>.3.</w:t>
        </w:r>
        <w:r w:rsidRPr="00B76448">
          <w:rPr>
            <w:szCs w:val="24"/>
          </w:rPr>
          <w:tab/>
        </w:r>
        <w:r w:rsidR="00FA3EA5" w:rsidRPr="00B76448">
          <w:rPr>
            <w:szCs w:val="24"/>
          </w:rPr>
          <w:t>Juridinių</w:t>
        </w:r>
      </w:ins>
      <w:r w:rsidR="00FA3EA5" w:rsidRPr="00B30A7C">
        <w:t xml:space="preserve"> asmenų naudojamiems nekilnojamo turto objektams tenkančios pastoviosios sąnaudos paskirstomos kiekvienai šių objektų kategorijai (</w:t>
      </w:r>
      <w:r w:rsidR="00FA3EA5" w:rsidRPr="00C26344">
        <w:t>Metodikos 1 priedo 2</w:t>
      </w:r>
      <w:del w:id="850" w:author="Darius Buzas" w:date="2021-12-06T17:02:00Z">
        <w:r w:rsidR="005537B8" w:rsidRPr="00854DF0">
          <w:rPr>
            <w:i/>
            <w:szCs w:val="24"/>
          </w:rPr>
          <w:delText>-</w:delText>
        </w:r>
      </w:del>
      <w:ins w:id="851" w:author="Darius Buzas" w:date="2021-12-06T17:02:00Z">
        <w:r w:rsidR="00FA3EA5" w:rsidRPr="00B76448">
          <w:rPr>
            <w:szCs w:val="24"/>
          </w:rPr>
          <w:t>–</w:t>
        </w:r>
      </w:ins>
      <w:r w:rsidR="00FA3EA5" w:rsidRPr="00C26344">
        <w:t>7, 8.1, 9</w:t>
      </w:r>
      <w:del w:id="852" w:author="Darius Buzas" w:date="2021-12-06T17:02:00Z">
        <w:r w:rsidR="005537B8" w:rsidRPr="00854DF0">
          <w:rPr>
            <w:i/>
            <w:szCs w:val="24"/>
          </w:rPr>
          <w:delText>-</w:delText>
        </w:r>
      </w:del>
      <w:ins w:id="853" w:author="Darius Buzas" w:date="2021-12-06T17:02:00Z">
        <w:r w:rsidR="00FA3EA5" w:rsidRPr="00B76448">
          <w:rPr>
            <w:szCs w:val="24"/>
          </w:rPr>
          <w:t>–</w:t>
        </w:r>
      </w:ins>
      <w:r w:rsidR="00FA3EA5" w:rsidRPr="00C26344">
        <w:t>17, 19.1, 19</w:t>
      </w:r>
      <w:del w:id="854" w:author="Darius Buzas" w:date="2021-12-06T17:02:00Z">
        <w:r w:rsidR="005537B8" w:rsidRPr="00854DF0">
          <w:rPr>
            <w:i/>
            <w:szCs w:val="24"/>
          </w:rPr>
          <w:delText>,</w:delText>
        </w:r>
      </w:del>
      <w:ins w:id="855" w:author="Darius Buzas" w:date="2021-12-06T17:02:00Z">
        <w:r w:rsidR="00FA3EA5" w:rsidRPr="00B76448">
          <w:rPr>
            <w:szCs w:val="24"/>
          </w:rPr>
          <w:t>.</w:t>
        </w:r>
      </w:ins>
      <w:r w:rsidR="00FA3EA5" w:rsidRPr="00C26344">
        <w:t>2 eilutės</w:t>
      </w:r>
      <w:r w:rsidR="00FA3EA5" w:rsidRPr="00B30A7C">
        <w:t>), atsižvelgiant į vidutinį darbuotojų skaičių tenkantį nekilnojamojo turto objektų plotui:</w:t>
      </w:r>
    </w:p>
    <w:p w14:paraId="4B1422BC" w14:textId="77777777" w:rsidR="00720FA2" w:rsidRPr="00B30A7C" w:rsidRDefault="00720FA2" w:rsidP="00C26344">
      <w:pPr>
        <w:jc w:val="both"/>
        <w:rPr>
          <w:sz w:val="16"/>
        </w:rPr>
      </w:pPr>
    </w:p>
    <w:p w14:paraId="5E855CD6" w14:textId="17C068D8" w:rsidR="00720FA2" w:rsidRPr="00C26344" w:rsidRDefault="00FA3EA5" w:rsidP="00C26344">
      <w:pPr>
        <w:ind w:left="426"/>
        <w:jc w:val="both"/>
      </w:pPr>
      <w:r w:rsidRPr="00B30A7C">
        <w:t>PS</w:t>
      </w:r>
      <w:r w:rsidRPr="00B30A7C">
        <w:rPr>
          <w:vertAlign w:val="subscript"/>
        </w:rPr>
        <w:t>NTOK</w:t>
      </w:r>
      <w:r w:rsidRPr="00B30A7C">
        <w:t xml:space="preserve"> = (BP</w:t>
      </w:r>
      <w:r w:rsidRPr="00B30A7C">
        <w:rPr>
          <w:vertAlign w:val="subscript"/>
        </w:rPr>
        <w:t>NTOK</w:t>
      </w:r>
      <w:r w:rsidRPr="00B30A7C">
        <w:t xml:space="preserve"> / BP</w:t>
      </w:r>
      <w:r w:rsidRPr="00B30A7C">
        <w:rPr>
          <w:vertAlign w:val="subscript"/>
        </w:rPr>
        <w:t>JANTO</w:t>
      </w:r>
      <w:r w:rsidRPr="00B30A7C">
        <w:t>)</w:t>
      </w:r>
      <w:r w:rsidRPr="00B30A7C">
        <w:rPr>
          <w:vertAlign w:val="subscript"/>
        </w:rPr>
        <w:t xml:space="preserve"> </w:t>
      </w:r>
      <w:r w:rsidRPr="00B30A7C">
        <w:t>x PS</w:t>
      </w:r>
      <w:r w:rsidRPr="00B30A7C">
        <w:rPr>
          <w:vertAlign w:val="subscript"/>
        </w:rPr>
        <w:t xml:space="preserve">JANTO </w:t>
      </w:r>
      <w:r w:rsidRPr="00B30A7C">
        <w:t>x DPK</w:t>
      </w:r>
      <w:r w:rsidRPr="00B30A7C">
        <w:rPr>
          <w:vertAlign w:val="subscript"/>
        </w:rPr>
        <w:t>NTOK</w:t>
      </w:r>
      <w:r w:rsidRPr="00B30A7C">
        <w:tab/>
      </w:r>
      <w:r w:rsidRPr="00B30A7C">
        <w:tab/>
      </w:r>
      <w:ins w:id="856" w:author="Darius Buzas" w:date="2021-12-06T17:02:00Z">
        <w:r w:rsidRPr="00B76448">
          <w:rPr>
            <w:szCs w:val="24"/>
          </w:rPr>
          <w:tab/>
        </w:r>
        <w:r w:rsidR="00867438" w:rsidRPr="00B76448">
          <w:rPr>
            <w:szCs w:val="24"/>
          </w:rPr>
          <w:tab/>
        </w:r>
      </w:ins>
      <w:r w:rsidRPr="00B30A7C">
        <w:t>(4)</w:t>
      </w:r>
      <w:del w:id="857"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4B82D560" w14:textId="77777777" w:rsidR="005537B8" w:rsidRPr="00854DF0" w:rsidRDefault="00C2315F" w:rsidP="005537B8">
      <w:pPr>
        <w:ind w:left="426"/>
        <w:rPr>
          <w:del w:id="858" w:author="Darius Buzas" w:date="2021-12-06T17:02:00Z"/>
          <w:szCs w:val="24"/>
        </w:rPr>
      </w:pPr>
      <w:del w:id="859" w:author="Darius Buzas" w:date="2021-12-06T17:02:00Z">
        <w:r w:rsidRPr="00854DF0">
          <w:rPr>
            <w:szCs w:val="24"/>
          </w:rPr>
          <w:delText>k</w:delText>
        </w:r>
        <w:r w:rsidR="005537B8" w:rsidRPr="00854DF0">
          <w:rPr>
            <w:szCs w:val="24"/>
          </w:rPr>
          <w:delText>ur:</w:delText>
        </w:r>
      </w:del>
    </w:p>
    <w:p w14:paraId="3D477614" w14:textId="75409279" w:rsidR="00720FA2" w:rsidRPr="00B30A7C" w:rsidRDefault="00FA3EA5" w:rsidP="00C26344">
      <w:pPr>
        <w:ind w:left="1526" w:hanging="1100"/>
        <w:jc w:val="both"/>
      </w:pPr>
      <w:r w:rsidRPr="00B30A7C">
        <w:t>PS</w:t>
      </w:r>
      <w:r w:rsidRPr="00B30A7C">
        <w:rPr>
          <w:vertAlign w:val="subscript"/>
        </w:rPr>
        <w:t xml:space="preserve">NTOK </w:t>
      </w:r>
      <w:r w:rsidRPr="00B30A7C">
        <w:t xml:space="preserve">– konkrečiai </w:t>
      </w:r>
      <w:ins w:id="860" w:author="Darius Buzas" w:date="2021-12-06T17:02:00Z">
        <w:r w:rsidR="004F19CA" w:rsidRPr="00B76448">
          <w:rPr>
            <w:szCs w:val="24"/>
          </w:rPr>
          <w:t xml:space="preserve">juridinių asmenų naudojamai </w:t>
        </w:r>
      </w:ins>
      <w:r w:rsidRPr="00B30A7C">
        <w:t>nekilnojamo turto objektų kategorijai tenkančios pastoviosios sąnaudos (EUR</w:t>
      </w:r>
      <w:del w:id="861" w:author="Darius Buzas" w:date="2021-12-06T17:02:00Z">
        <w:r w:rsidR="005537B8" w:rsidRPr="00854DF0">
          <w:rPr>
            <w:szCs w:val="24"/>
          </w:rPr>
          <w:delText>),</w:delText>
        </w:r>
      </w:del>
      <w:ins w:id="862" w:author="Darius Buzas" w:date="2021-12-06T17:02:00Z">
        <w:r w:rsidRPr="00B76448">
          <w:rPr>
            <w:szCs w:val="24"/>
          </w:rPr>
          <w:t>);</w:t>
        </w:r>
      </w:ins>
    </w:p>
    <w:p w14:paraId="7989AC29" w14:textId="49401A8D" w:rsidR="00720FA2" w:rsidRPr="00B30A7C" w:rsidRDefault="00FA3EA5" w:rsidP="00C26344">
      <w:pPr>
        <w:ind w:left="1418" w:hanging="992"/>
        <w:jc w:val="both"/>
      </w:pPr>
      <w:r w:rsidRPr="00B30A7C">
        <w:lastRenderedPageBreak/>
        <w:t>BP</w:t>
      </w:r>
      <w:r w:rsidRPr="00B30A7C">
        <w:rPr>
          <w:vertAlign w:val="subscript"/>
        </w:rPr>
        <w:t xml:space="preserve">NTOK </w:t>
      </w:r>
      <w:r w:rsidRPr="00B30A7C">
        <w:t>– konkrečios nekilnojamo turto objektų kategorijos objektų bendras plotas (m</w:t>
      </w:r>
      <w:r w:rsidRPr="00B30A7C">
        <w:rPr>
          <w:vertAlign w:val="superscript"/>
        </w:rPr>
        <w:t>2</w:t>
      </w:r>
      <w:del w:id="863" w:author="Darius Buzas" w:date="2021-12-06T17:02:00Z">
        <w:r w:rsidR="005537B8" w:rsidRPr="00854DF0">
          <w:rPr>
            <w:szCs w:val="24"/>
          </w:rPr>
          <w:delText>),</w:delText>
        </w:r>
      </w:del>
      <w:ins w:id="864" w:author="Darius Buzas" w:date="2021-12-06T17:02:00Z">
        <w:r>
          <w:rPr>
            <w:szCs w:val="24"/>
          </w:rPr>
          <w:t>);</w:t>
        </w:r>
      </w:ins>
    </w:p>
    <w:p w14:paraId="319EAB5D" w14:textId="3B4770F5" w:rsidR="00720FA2" w:rsidRPr="00B30A7C" w:rsidRDefault="00FA3EA5" w:rsidP="00C26344">
      <w:pPr>
        <w:ind w:left="1418" w:hanging="992"/>
        <w:jc w:val="both"/>
      </w:pPr>
      <w:r w:rsidRPr="00B30A7C">
        <w:t>BP</w:t>
      </w:r>
      <w:r w:rsidRPr="00B30A7C">
        <w:rPr>
          <w:vertAlign w:val="subscript"/>
        </w:rPr>
        <w:t xml:space="preserve">JANTO </w:t>
      </w:r>
      <w:r w:rsidRPr="00B30A7C">
        <w:t>– juridinių asmenų naudojamų nekilnojamo turto objektų (išskyrus netinkamus naudoti objektus) bendras plotas (m</w:t>
      </w:r>
      <w:r w:rsidRPr="00B30A7C">
        <w:rPr>
          <w:vertAlign w:val="superscript"/>
        </w:rPr>
        <w:t>2</w:t>
      </w:r>
      <w:del w:id="865" w:author="Darius Buzas" w:date="2021-12-06T17:02:00Z">
        <w:r w:rsidR="005537B8" w:rsidRPr="00854DF0">
          <w:rPr>
            <w:szCs w:val="24"/>
          </w:rPr>
          <w:delText>),</w:delText>
        </w:r>
      </w:del>
      <w:ins w:id="866" w:author="Darius Buzas" w:date="2021-12-06T17:02:00Z">
        <w:r>
          <w:rPr>
            <w:szCs w:val="24"/>
          </w:rPr>
          <w:t>);</w:t>
        </w:r>
      </w:ins>
    </w:p>
    <w:p w14:paraId="2F20DC0A" w14:textId="3EC549C3" w:rsidR="00720FA2" w:rsidRPr="00B30A7C" w:rsidRDefault="00FA3EA5" w:rsidP="00C26344">
      <w:pPr>
        <w:ind w:left="1418" w:hanging="992"/>
        <w:jc w:val="both"/>
      </w:pPr>
      <w:r w:rsidRPr="00B30A7C">
        <w:t>PS</w:t>
      </w:r>
      <w:r w:rsidRPr="00B30A7C">
        <w:rPr>
          <w:vertAlign w:val="subscript"/>
        </w:rPr>
        <w:t xml:space="preserve">JANTO </w:t>
      </w:r>
      <w:r w:rsidRPr="00B30A7C">
        <w:t>– juridinių asmenų naudojamiems nekilnojamo turto objektams tenkančios pastoviosios sąnaudos, apskaičiuotos pagal (2) formulę (EUR</w:t>
      </w:r>
      <w:del w:id="867" w:author="Darius Buzas" w:date="2021-12-06T17:02:00Z">
        <w:r w:rsidR="005537B8" w:rsidRPr="00854DF0">
          <w:rPr>
            <w:szCs w:val="24"/>
          </w:rPr>
          <w:delText>),</w:delText>
        </w:r>
      </w:del>
      <w:ins w:id="868" w:author="Darius Buzas" w:date="2021-12-06T17:02:00Z">
        <w:r>
          <w:rPr>
            <w:szCs w:val="24"/>
          </w:rPr>
          <w:t>);</w:t>
        </w:r>
      </w:ins>
    </w:p>
    <w:p w14:paraId="1AA62987" w14:textId="77777777" w:rsidR="00720FA2" w:rsidRPr="00B30A7C" w:rsidRDefault="00FA3EA5" w:rsidP="00C26344">
      <w:pPr>
        <w:ind w:left="1694" w:hanging="1268"/>
        <w:jc w:val="both"/>
      </w:pPr>
      <w:r w:rsidRPr="00B30A7C">
        <w:t>DPK</w:t>
      </w:r>
      <w:r w:rsidRPr="00B30A7C">
        <w:rPr>
          <w:vertAlign w:val="subscript"/>
        </w:rPr>
        <w:t xml:space="preserve">NTOK </w:t>
      </w:r>
      <w:r w:rsidRPr="00B30A7C">
        <w:t>– konkrečiai nekilnojamo turto objektų kategorijai nustatytas darbuotojų ir ploto santykio koeficientas.</w:t>
      </w:r>
    </w:p>
    <w:p w14:paraId="7393D4DD" w14:textId="77777777" w:rsidR="00720FA2" w:rsidRPr="00B30A7C" w:rsidRDefault="00720FA2" w:rsidP="00C26344">
      <w:pPr>
        <w:jc w:val="both"/>
        <w:rPr>
          <w:sz w:val="16"/>
        </w:rPr>
      </w:pPr>
    </w:p>
    <w:p w14:paraId="623D4354" w14:textId="31AB80C1" w:rsidR="00720FA2" w:rsidRPr="00B30A7C" w:rsidRDefault="00867438" w:rsidP="00C26344">
      <w:pPr>
        <w:spacing w:line="276" w:lineRule="auto"/>
        <w:ind w:left="425" w:hanging="425"/>
        <w:contextualSpacing/>
        <w:jc w:val="both"/>
      </w:pPr>
      <w:ins w:id="869" w:author="Darius Buzas" w:date="2021-12-06T17:02:00Z">
        <w:r>
          <w:rPr>
            <w:szCs w:val="24"/>
          </w:rPr>
          <w:t>39</w:t>
        </w:r>
        <w:r w:rsidR="00FA3EA5">
          <w:rPr>
            <w:szCs w:val="24"/>
          </w:rPr>
          <w:t>.</w:t>
        </w:r>
        <w:r w:rsidR="00FA3EA5">
          <w:rPr>
            <w:szCs w:val="24"/>
          </w:rPr>
          <w:tab/>
        </w:r>
      </w:ins>
      <w:r w:rsidR="00FA3EA5" w:rsidRPr="00B30A7C">
        <w:t xml:space="preserve">Kiekvienai nekilnojamojo turto objektų kategorijai nustatyti darbuotojų ir ploto santykio koeficientai pateikiami </w:t>
      </w:r>
      <w:r w:rsidR="00FA3EA5" w:rsidRPr="00C26344">
        <w:t>Metodikos 2 priede</w:t>
      </w:r>
      <w:r w:rsidR="00FA3EA5" w:rsidRPr="00B30A7C">
        <w:t xml:space="preserve">. Kiekvienos nekilnojamo turto objektų kategorijos darbuotojų ir ploto santykis paskaičiuotas apibendrinus </w:t>
      </w:r>
      <w:r w:rsidR="00FA3EA5" w:rsidRPr="00B30A7C">
        <w:rPr>
          <w:color w:val="000000"/>
        </w:rPr>
        <w:t xml:space="preserve">Lietuvos </w:t>
      </w:r>
      <w:r w:rsidR="00FA3EA5" w:rsidRPr="00B30A7C">
        <w:t xml:space="preserve">Statistikos departamento duomenis apie darbuotojų skaičių, dirbantį tam tikrose ūkio šakose, ir nekilnojamo turto plotus registruotus ūkinėms veikloms. Koeficientai nustatyti kiekvienos nekilnojamo turto objektų </w:t>
      </w:r>
      <w:del w:id="870" w:author="Darius Buzas" w:date="2021-12-06T17:02:00Z">
        <w:r w:rsidR="005537B8" w:rsidRPr="00854DF0">
          <w:rPr>
            <w:szCs w:val="24"/>
          </w:rPr>
          <w:delText>kategorijos</w:delText>
        </w:r>
      </w:del>
      <w:ins w:id="871" w:author="Darius Buzas" w:date="2021-12-06T17:02:00Z">
        <w:r w:rsidR="00FA3EA5" w:rsidRPr="00B76448">
          <w:rPr>
            <w:szCs w:val="24"/>
          </w:rPr>
          <w:t>kategorijai</w:t>
        </w:r>
      </w:ins>
      <w:r w:rsidR="00FA3EA5" w:rsidRPr="00B30A7C">
        <w:t xml:space="preserve"> juridinių asmenų darbuotojų ir ploto santykį palyginus su vidutiniu darbuotojų ir ploto santykiu (Lietuvos mastu ir atsižvelgiant į savivaldybės ypatumus).</w:t>
      </w:r>
    </w:p>
    <w:p w14:paraId="188DA5ED" w14:textId="3AEBEF41" w:rsidR="00720FA2" w:rsidRPr="00B30A7C" w:rsidRDefault="00612DF7" w:rsidP="00C26344">
      <w:pPr>
        <w:spacing w:line="276" w:lineRule="auto"/>
        <w:ind w:left="425" w:hanging="425"/>
        <w:contextualSpacing/>
        <w:jc w:val="both"/>
      </w:pPr>
      <w:ins w:id="872" w:author="Darius Buzas" w:date="2021-12-06T17:02:00Z">
        <w:r w:rsidRPr="00B76448">
          <w:rPr>
            <w:szCs w:val="24"/>
          </w:rPr>
          <w:t>40</w:t>
        </w:r>
        <w:r w:rsidR="00FA3EA5" w:rsidRPr="00B76448">
          <w:rPr>
            <w:szCs w:val="24"/>
          </w:rPr>
          <w:t>.</w:t>
        </w:r>
        <w:r w:rsidR="00FA3EA5" w:rsidRPr="00B76448">
          <w:rPr>
            <w:szCs w:val="24"/>
          </w:rPr>
          <w:tab/>
        </w:r>
      </w:ins>
      <w:r w:rsidR="00FA3EA5" w:rsidRPr="00B30A7C">
        <w:t>Pastoviąsias sąnaudas priskyrus kiekvienai nekilnojamojo turto objektų kategorijai paskaičiuojamas dvinarės rinkliavos pastoviosios dedamosios parametras, kuris naudojamas paskaičiuojant kiekvienam nekilnojamojo turto objektui tenkančias pastoviąsias sąnaudas:</w:t>
      </w:r>
    </w:p>
    <w:p w14:paraId="18AD4304" w14:textId="3A318D2D" w:rsidR="00720FA2" w:rsidRPr="00B30A7C" w:rsidRDefault="00FA3EA5" w:rsidP="00C26344">
      <w:pPr>
        <w:spacing w:line="276" w:lineRule="auto"/>
        <w:ind w:left="1134" w:hanging="708"/>
        <w:contextualSpacing/>
        <w:jc w:val="both"/>
      </w:pPr>
      <w:ins w:id="873" w:author="Darius Buzas" w:date="2021-12-06T17:02:00Z">
        <w:r w:rsidRPr="00B76448">
          <w:rPr>
            <w:szCs w:val="24"/>
          </w:rPr>
          <w:t>4</w:t>
        </w:r>
        <w:r w:rsidR="00612DF7" w:rsidRPr="00B76448">
          <w:rPr>
            <w:szCs w:val="24"/>
          </w:rPr>
          <w:t>0</w:t>
        </w:r>
        <w:r w:rsidRPr="00B76448">
          <w:rPr>
            <w:szCs w:val="24"/>
          </w:rPr>
          <w:t>.1.</w:t>
        </w:r>
        <w:r w:rsidR="00612DF7" w:rsidRPr="00B76448">
          <w:rPr>
            <w:szCs w:val="24"/>
          </w:rPr>
          <w:tab/>
        </w:r>
        <w:r w:rsidRPr="00B76448">
          <w:rPr>
            <w:szCs w:val="24"/>
          </w:rPr>
          <w:t>Dvinarės</w:t>
        </w:r>
      </w:ins>
      <w:r w:rsidRPr="00B30A7C">
        <w:t xml:space="preserve"> rinkliavos pastoviosios dedamosios parametro dydis gyvenamosios paskirties objektams paskaičiuojamas pagal formulę:</w:t>
      </w:r>
    </w:p>
    <w:p w14:paraId="33402B6E" w14:textId="77777777" w:rsidR="00720FA2" w:rsidRPr="00B30A7C" w:rsidRDefault="00720FA2" w:rsidP="00C26344">
      <w:pPr>
        <w:jc w:val="both"/>
        <w:rPr>
          <w:sz w:val="16"/>
        </w:rPr>
      </w:pPr>
    </w:p>
    <w:p w14:paraId="3FCEF52D" w14:textId="453187F3" w:rsidR="00720FA2" w:rsidRPr="00B30A7C" w:rsidRDefault="00FA3EA5" w:rsidP="00C26344">
      <w:pPr>
        <w:ind w:left="426"/>
        <w:jc w:val="both"/>
      </w:pPr>
      <w:r w:rsidRPr="00B30A7C">
        <w:t>DVR</w:t>
      </w:r>
      <w:r w:rsidRPr="00B30A7C">
        <w:rPr>
          <w:vertAlign w:val="subscript"/>
        </w:rPr>
        <w:t>PDP1</w:t>
      </w:r>
      <w:r w:rsidRPr="00B30A7C">
        <w:t xml:space="preserve"> = PS</w:t>
      </w:r>
      <w:r w:rsidRPr="00B30A7C">
        <w:rPr>
          <w:vertAlign w:val="subscript"/>
        </w:rPr>
        <w:t>GPO</w:t>
      </w:r>
      <w:r w:rsidRPr="00B30A7C">
        <w:t xml:space="preserve"> / AP</w:t>
      </w:r>
      <w:r w:rsidRPr="00B30A7C">
        <w:rPr>
          <w:vertAlign w:val="subscript"/>
        </w:rPr>
        <w:t>GPO</w:t>
      </w:r>
      <w:del w:id="874" w:author="Darius Buzas" w:date="2021-12-06T17:02:00Z">
        <w:r w:rsidR="005537B8" w:rsidRPr="00854DF0">
          <w:rPr>
            <w:szCs w:val="24"/>
          </w:rPr>
          <w:tab/>
        </w:r>
        <w:r w:rsidR="005537B8" w:rsidRPr="00854DF0">
          <w:rPr>
            <w:szCs w:val="24"/>
          </w:rPr>
          <w:tab/>
        </w:r>
        <w:r w:rsidR="009215C1" w:rsidRPr="00854DF0">
          <w:rPr>
            <w:szCs w:val="24"/>
          </w:rPr>
          <w:delText>(5)</w:delText>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ins w:id="875" w:author="Darius Buzas" w:date="2021-12-06T17:02:00Z">
        <w:r w:rsidRPr="00B76448">
          <w:rPr>
            <w:szCs w:val="24"/>
          </w:rPr>
          <w:t xml:space="preserve">                                  </w:t>
        </w:r>
        <w:r w:rsidRPr="00B76448">
          <w:rPr>
            <w:szCs w:val="24"/>
          </w:rPr>
          <w:tab/>
        </w:r>
        <w:r w:rsidRPr="00B76448">
          <w:rPr>
            <w:szCs w:val="24"/>
          </w:rPr>
          <w:tab/>
        </w:r>
        <w:r w:rsidRPr="00B76448">
          <w:rPr>
            <w:szCs w:val="24"/>
          </w:rPr>
          <w:tab/>
        </w:r>
        <w:r w:rsidRPr="00B76448">
          <w:rPr>
            <w:szCs w:val="24"/>
          </w:rPr>
          <w:tab/>
        </w:r>
        <w:r w:rsidRPr="00B76448">
          <w:rPr>
            <w:szCs w:val="24"/>
          </w:rPr>
          <w:tab/>
          <w:t>(5)</w:t>
        </w:r>
      </w:ins>
    </w:p>
    <w:p w14:paraId="183943F4" w14:textId="77777777" w:rsidR="005537B8" w:rsidRPr="00854DF0" w:rsidRDefault="00C2315F" w:rsidP="005537B8">
      <w:pPr>
        <w:ind w:left="426"/>
        <w:rPr>
          <w:del w:id="876" w:author="Darius Buzas" w:date="2021-12-06T17:02:00Z"/>
          <w:szCs w:val="24"/>
        </w:rPr>
      </w:pPr>
      <w:del w:id="877" w:author="Darius Buzas" w:date="2021-12-06T17:02:00Z">
        <w:r w:rsidRPr="00854DF0">
          <w:rPr>
            <w:szCs w:val="24"/>
          </w:rPr>
          <w:delText>k</w:delText>
        </w:r>
        <w:r w:rsidR="005537B8" w:rsidRPr="00854DF0">
          <w:rPr>
            <w:szCs w:val="24"/>
          </w:rPr>
          <w:delText>ur:</w:delText>
        </w:r>
      </w:del>
    </w:p>
    <w:p w14:paraId="01A08D81" w14:textId="67F0B6D6" w:rsidR="00720FA2" w:rsidRPr="00B30A7C" w:rsidRDefault="00FA3EA5" w:rsidP="00C26344">
      <w:pPr>
        <w:ind w:left="1624" w:hanging="1198"/>
        <w:jc w:val="both"/>
      </w:pPr>
      <w:r w:rsidRPr="00B30A7C">
        <w:t>DVR</w:t>
      </w:r>
      <w:r w:rsidRPr="00B30A7C">
        <w:rPr>
          <w:vertAlign w:val="subscript"/>
        </w:rPr>
        <w:t xml:space="preserve">PDP1 </w:t>
      </w:r>
      <w:r w:rsidRPr="00B30A7C">
        <w:t>– dvinarės rinkliavos pastoviosios dalies parametro dydis gyvenamosios paskirties objektams (EUR/m</w:t>
      </w:r>
      <w:r w:rsidRPr="00B30A7C">
        <w:rPr>
          <w:vertAlign w:val="superscript"/>
        </w:rPr>
        <w:t>2</w:t>
      </w:r>
      <w:del w:id="878" w:author="Darius Buzas" w:date="2021-12-06T17:02:00Z">
        <w:r w:rsidR="005537B8" w:rsidRPr="00854DF0">
          <w:rPr>
            <w:szCs w:val="24"/>
          </w:rPr>
          <w:delText>),</w:delText>
        </w:r>
      </w:del>
      <w:ins w:id="879" w:author="Darius Buzas" w:date="2021-12-06T17:02:00Z">
        <w:r w:rsidRPr="00B76448">
          <w:rPr>
            <w:szCs w:val="24"/>
          </w:rPr>
          <w:t>);</w:t>
        </w:r>
      </w:ins>
    </w:p>
    <w:p w14:paraId="07612C4A" w14:textId="18A32FB9" w:rsidR="00720FA2" w:rsidRPr="00B30A7C" w:rsidRDefault="00FA3EA5" w:rsidP="00C26344">
      <w:pPr>
        <w:ind w:left="1316" w:hanging="890"/>
        <w:jc w:val="both"/>
      </w:pPr>
      <w:r w:rsidRPr="00B30A7C">
        <w:t>PS</w:t>
      </w:r>
      <w:r w:rsidRPr="00B30A7C">
        <w:rPr>
          <w:vertAlign w:val="subscript"/>
        </w:rPr>
        <w:t xml:space="preserve">GPO </w:t>
      </w:r>
      <w:r w:rsidRPr="00B30A7C">
        <w:t>– gyvenamosios paskirties objektams tenkančios pastoviosios sąnaudos, apskaičiuotos pagal (3) formulę (EUR</w:t>
      </w:r>
      <w:del w:id="880" w:author="Darius Buzas" w:date="2021-12-06T17:02:00Z">
        <w:r w:rsidR="005537B8" w:rsidRPr="00854DF0">
          <w:rPr>
            <w:szCs w:val="24"/>
          </w:rPr>
          <w:delText>),</w:delText>
        </w:r>
      </w:del>
      <w:ins w:id="881" w:author="Darius Buzas" w:date="2021-12-06T17:02:00Z">
        <w:r w:rsidRPr="00B76448">
          <w:rPr>
            <w:szCs w:val="24"/>
          </w:rPr>
          <w:t>);</w:t>
        </w:r>
      </w:ins>
    </w:p>
    <w:p w14:paraId="35ECBC9F" w14:textId="476A88F9" w:rsidR="00720FA2" w:rsidRPr="00B30A7C" w:rsidRDefault="00FA3EA5" w:rsidP="00C26344">
      <w:pPr>
        <w:ind w:left="1484" w:hanging="1058"/>
        <w:jc w:val="both"/>
      </w:pPr>
      <w:r w:rsidRPr="00B30A7C">
        <w:t>AP</w:t>
      </w:r>
      <w:r w:rsidRPr="00B30A7C">
        <w:rPr>
          <w:vertAlign w:val="subscript"/>
        </w:rPr>
        <w:t xml:space="preserve">GPO </w:t>
      </w:r>
      <w:r w:rsidRPr="00B30A7C">
        <w:t>– gyvenamosios paskirties objektų apmokestinamas plotas (m</w:t>
      </w:r>
      <w:r w:rsidRPr="00B30A7C">
        <w:rPr>
          <w:vertAlign w:val="superscript"/>
        </w:rPr>
        <w:t>2</w:t>
      </w:r>
      <w:del w:id="882" w:author="Darius Buzas" w:date="2021-12-06T17:02:00Z">
        <w:r w:rsidR="005537B8" w:rsidRPr="00854DF0">
          <w:rPr>
            <w:szCs w:val="24"/>
          </w:rPr>
          <w:delText>)</w:delText>
        </w:r>
        <w:r w:rsidR="00C2315F" w:rsidRPr="00854DF0">
          <w:rPr>
            <w:szCs w:val="24"/>
          </w:rPr>
          <w:delText>;</w:delText>
        </w:r>
      </w:del>
      <w:ins w:id="883" w:author="Darius Buzas" w:date="2021-12-06T17:02:00Z">
        <w:r w:rsidRPr="00B76448">
          <w:rPr>
            <w:szCs w:val="24"/>
          </w:rPr>
          <w:t>).</w:t>
        </w:r>
      </w:ins>
    </w:p>
    <w:p w14:paraId="560CE568" w14:textId="77777777" w:rsidR="00720FA2" w:rsidRPr="00B30A7C" w:rsidRDefault="00720FA2" w:rsidP="00C26344">
      <w:pPr>
        <w:jc w:val="both"/>
        <w:rPr>
          <w:sz w:val="16"/>
        </w:rPr>
      </w:pPr>
    </w:p>
    <w:p w14:paraId="1F0F4F52" w14:textId="463264B8" w:rsidR="00720FA2" w:rsidRPr="00B30A7C" w:rsidRDefault="00FA3EA5" w:rsidP="00C26344">
      <w:pPr>
        <w:spacing w:line="276" w:lineRule="auto"/>
        <w:ind w:left="1134" w:hanging="708"/>
        <w:contextualSpacing/>
        <w:jc w:val="both"/>
      </w:pPr>
      <w:ins w:id="884" w:author="Darius Buzas" w:date="2021-12-06T17:02:00Z">
        <w:r w:rsidRPr="00B76448">
          <w:rPr>
            <w:szCs w:val="24"/>
          </w:rPr>
          <w:t>4</w:t>
        </w:r>
        <w:r w:rsidR="00612DF7" w:rsidRPr="00B76448">
          <w:rPr>
            <w:szCs w:val="24"/>
          </w:rPr>
          <w:t>0</w:t>
        </w:r>
        <w:r w:rsidRPr="00B76448">
          <w:rPr>
            <w:szCs w:val="24"/>
          </w:rPr>
          <w:t>.2.</w:t>
        </w:r>
        <w:r w:rsidR="00612DF7" w:rsidRPr="00B76448">
          <w:rPr>
            <w:szCs w:val="24"/>
          </w:rPr>
          <w:tab/>
        </w:r>
        <w:r w:rsidRPr="00B76448">
          <w:rPr>
            <w:szCs w:val="24"/>
          </w:rPr>
          <w:t>Dvinarės</w:t>
        </w:r>
      </w:ins>
      <w:r w:rsidRPr="00B30A7C">
        <w:t xml:space="preserve"> rinkliavos pastoviosios dedamosios parametro dydis sodų paskirties arba gyventojų naudojamiems garažų paskirties objektams paskaičiuojamas pagal formulę:</w:t>
      </w:r>
    </w:p>
    <w:p w14:paraId="4DA02961" w14:textId="77777777" w:rsidR="00720FA2" w:rsidRPr="00B30A7C" w:rsidRDefault="00720FA2" w:rsidP="00C26344">
      <w:pPr>
        <w:jc w:val="both"/>
        <w:rPr>
          <w:sz w:val="16"/>
        </w:rPr>
      </w:pPr>
    </w:p>
    <w:p w14:paraId="1460459C" w14:textId="21634AB8" w:rsidR="00720FA2" w:rsidRPr="00B30A7C" w:rsidRDefault="00FA3EA5" w:rsidP="00C26344">
      <w:pPr>
        <w:ind w:left="426"/>
        <w:jc w:val="both"/>
      </w:pPr>
      <w:r w:rsidRPr="00B30A7C">
        <w:t>DVR</w:t>
      </w:r>
      <w:r w:rsidRPr="00B30A7C">
        <w:rPr>
          <w:vertAlign w:val="subscript"/>
        </w:rPr>
        <w:t>PDP2</w:t>
      </w:r>
      <w:r w:rsidRPr="00B30A7C">
        <w:t xml:space="preserve"> = PS</w:t>
      </w:r>
      <w:r w:rsidRPr="00B30A7C">
        <w:rPr>
          <w:vertAlign w:val="subscript"/>
        </w:rPr>
        <w:t>NTOK</w:t>
      </w:r>
      <w:r w:rsidRPr="00B30A7C">
        <w:t xml:space="preserve"> / TOS</w:t>
      </w:r>
      <w:r w:rsidRPr="00B30A7C">
        <w:rPr>
          <w:vertAlign w:val="subscript"/>
        </w:rPr>
        <w:t>NTOK</w:t>
      </w:r>
      <w:r w:rsidRPr="00B30A7C">
        <w:tab/>
      </w:r>
      <w:r w:rsidRPr="00B30A7C">
        <w:tab/>
      </w:r>
      <w:ins w:id="885" w:author="Darius Buzas" w:date="2021-12-06T17:02:00Z">
        <w:r w:rsidRPr="00B76448">
          <w:rPr>
            <w:szCs w:val="24"/>
          </w:rPr>
          <w:tab/>
        </w:r>
        <w:r w:rsidRPr="00B76448">
          <w:rPr>
            <w:szCs w:val="24"/>
          </w:rPr>
          <w:tab/>
        </w:r>
        <w:r w:rsidRPr="00B76448">
          <w:rPr>
            <w:szCs w:val="24"/>
          </w:rPr>
          <w:tab/>
        </w:r>
        <w:r w:rsidRPr="00B76448">
          <w:rPr>
            <w:szCs w:val="24"/>
          </w:rPr>
          <w:tab/>
        </w:r>
        <w:r w:rsidRPr="00B76448">
          <w:rPr>
            <w:szCs w:val="24"/>
          </w:rPr>
          <w:tab/>
        </w:r>
      </w:ins>
      <w:r w:rsidRPr="00B30A7C">
        <w:t>(6)</w:t>
      </w:r>
      <w:del w:id="886"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79364B28" w14:textId="77777777" w:rsidR="005537B8" w:rsidRPr="00854DF0" w:rsidRDefault="00C2315F" w:rsidP="005537B8">
      <w:pPr>
        <w:ind w:left="426"/>
        <w:rPr>
          <w:del w:id="887" w:author="Darius Buzas" w:date="2021-12-06T17:02:00Z"/>
          <w:szCs w:val="24"/>
        </w:rPr>
      </w:pPr>
      <w:del w:id="888" w:author="Darius Buzas" w:date="2021-12-06T17:02:00Z">
        <w:r w:rsidRPr="00854DF0">
          <w:rPr>
            <w:szCs w:val="24"/>
          </w:rPr>
          <w:delText>k</w:delText>
        </w:r>
        <w:r w:rsidR="005537B8" w:rsidRPr="00854DF0">
          <w:rPr>
            <w:szCs w:val="24"/>
          </w:rPr>
          <w:delText>ur:</w:delText>
        </w:r>
      </w:del>
    </w:p>
    <w:p w14:paraId="4C5B1D34" w14:textId="7A33167D" w:rsidR="00720FA2" w:rsidRPr="00B30A7C" w:rsidRDefault="00FA3EA5" w:rsidP="00C26344">
      <w:pPr>
        <w:ind w:left="1701" w:hanging="1275"/>
        <w:jc w:val="both"/>
      </w:pPr>
      <w:r w:rsidRPr="00B30A7C">
        <w:t>DVR</w:t>
      </w:r>
      <w:r w:rsidRPr="00B30A7C">
        <w:rPr>
          <w:vertAlign w:val="subscript"/>
        </w:rPr>
        <w:t xml:space="preserve">PDP2 </w:t>
      </w:r>
      <w:r w:rsidRPr="00B30A7C">
        <w:t>– dvinarės rinkliavos pastoviosios dalies parametro dydis sodų arba gyventojų naudojamiems garažų paskirties objektams (EUR</w:t>
      </w:r>
      <w:del w:id="889" w:author="Darius Buzas" w:date="2021-12-06T17:02:00Z">
        <w:r w:rsidR="00451FF5">
          <w:rPr>
            <w:szCs w:val="24"/>
          </w:rPr>
          <w:delText xml:space="preserve"> </w:delText>
        </w:r>
        <w:r w:rsidR="005537B8" w:rsidRPr="00854DF0">
          <w:rPr>
            <w:szCs w:val="24"/>
          </w:rPr>
          <w:delText>/</w:delText>
        </w:r>
        <w:r w:rsidR="00451FF5">
          <w:rPr>
            <w:szCs w:val="24"/>
          </w:rPr>
          <w:delText xml:space="preserve"> </w:delText>
        </w:r>
      </w:del>
      <w:ins w:id="890" w:author="Darius Buzas" w:date="2021-12-06T17:02:00Z">
        <w:r w:rsidRPr="00B76448">
          <w:rPr>
            <w:szCs w:val="24"/>
          </w:rPr>
          <w:t>/</w:t>
        </w:r>
      </w:ins>
      <w:proofErr w:type="spellStart"/>
      <w:r w:rsidRPr="00B30A7C">
        <w:t>turt</w:t>
      </w:r>
      <w:proofErr w:type="spellEnd"/>
      <w:r w:rsidRPr="00B30A7C">
        <w:t xml:space="preserve">. </w:t>
      </w:r>
      <w:proofErr w:type="spellStart"/>
      <w:r w:rsidRPr="00B30A7C">
        <w:t>objekt</w:t>
      </w:r>
      <w:proofErr w:type="spellEnd"/>
      <w:del w:id="891" w:author="Darius Buzas" w:date="2021-12-06T17:02:00Z">
        <w:r w:rsidR="005537B8" w:rsidRPr="00854DF0">
          <w:rPr>
            <w:szCs w:val="24"/>
          </w:rPr>
          <w:delText>.)</w:delText>
        </w:r>
      </w:del>
      <w:ins w:id="892" w:author="Darius Buzas" w:date="2021-12-06T17:02:00Z">
        <w:r w:rsidRPr="00B76448">
          <w:rPr>
            <w:szCs w:val="24"/>
          </w:rPr>
          <w:t>.);</w:t>
        </w:r>
      </w:ins>
    </w:p>
    <w:p w14:paraId="5E7C422F" w14:textId="14F2A35D" w:rsidR="00720FA2" w:rsidRPr="00B30A7C" w:rsidRDefault="00FA3EA5" w:rsidP="00C26344">
      <w:pPr>
        <w:ind w:left="1624" w:hanging="1198"/>
        <w:jc w:val="both"/>
      </w:pPr>
      <w:r w:rsidRPr="00B30A7C">
        <w:t>PS</w:t>
      </w:r>
      <w:r w:rsidRPr="00B30A7C">
        <w:rPr>
          <w:vertAlign w:val="subscript"/>
        </w:rPr>
        <w:t xml:space="preserve">NTOK </w:t>
      </w:r>
      <w:r w:rsidRPr="00B30A7C">
        <w:t>– sodų arba gyventojų naudojamiems garažų paskirties objektams tenkančios pastoviosios sąnaudos, apskaičiuotos pagal (3) formulę (EUR</w:t>
      </w:r>
      <w:del w:id="893" w:author="Darius Buzas" w:date="2021-12-06T17:02:00Z">
        <w:r w:rsidR="005537B8" w:rsidRPr="00854DF0">
          <w:rPr>
            <w:szCs w:val="24"/>
          </w:rPr>
          <w:delText>),</w:delText>
        </w:r>
      </w:del>
      <w:ins w:id="894" w:author="Darius Buzas" w:date="2021-12-06T17:02:00Z">
        <w:r w:rsidRPr="00B76448">
          <w:rPr>
            <w:szCs w:val="24"/>
          </w:rPr>
          <w:t>);</w:t>
        </w:r>
      </w:ins>
    </w:p>
    <w:p w14:paraId="6003ED4C" w14:textId="18E9185C" w:rsidR="00720FA2" w:rsidRPr="00B30A7C" w:rsidRDefault="00FA3EA5" w:rsidP="00C26344">
      <w:pPr>
        <w:ind w:left="1638" w:hanging="1212"/>
        <w:jc w:val="both"/>
      </w:pPr>
      <w:r w:rsidRPr="00B30A7C">
        <w:t>TOS</w:t>
      </w:r>
      <w:r w:rsidRPr="00B30A7C">
        <w:rPr>
          <w:vertAlign w:val="subscript"/>
        </w:rPr>
        <w:t xml:space="preserve">NTOK </w:t>
      </w:r>
      <w:r w:rsidRPr="00B30A7C">
        <w:t xml:space="preserve">– sodų arba gyventojų </w:t>
      </w:r>
      <w:del w:id="895" w:author="Darius Buzas" w:date="2021-12-06T17:02:00Z">
        <w:r w:rsidR="005537B8" w:rsidRPr="00854DF0">
          <w:rPr>
            <w:szCs w:val="24"/>
          </w:rPr>
          <w:delText>naudojamų</w:delText>
        </w:r>
      </w:del>
      <w:ins w:id="896" w:author="Darius Buzas" w:date="2021-12-06T17:02:00Z">
        <w:r w:rsidRPr="00B76448">
          <w:rPr>
            <w:szCs w:val="24"/>
          </w:rPr>
          <w:t>naudojamiems</w:t>
        </w:r>
      </w:ins>
      <w:r w:rsidRPr="00B30A7C">
        <w:t xml:space="preserve"> garažų paskirties objektų nekilojamojo turto objektų skaičius (</w:t>
      </w:r>
      <w:proofErr w:type="spellStart"/>
      <w:r w:rsidRPr="00B30A7C">
        <w:t>objekt</w:t>
      </w:r>
      <w:proofErr w:type="spellEnd"/>
      <w:del w:id="897" w:author="Darius Buzas" w:date="2021-12-06T17:02:00Z">
        <w:r w:rsidR="005537B8" w:rsidRPr="00854DF0">
          <w:rPr>
            <w:szCs w:val="24"/>
          </w:rPr>
          <w:delText>.)</w:delText>
        </w:r>
        <w:r w:rsidR="00C2315F" w:rsidRPr="00854DF0">
          <w:rPr>
            <w:szCs w:val="24"/>
          </w:rPr>
          <w:delText>;</w:delText>
        </w:r>
      </w:del>
      <w:ins w:id="898" w:author="Darius Buzas" w:date="2021-12-06T17:02:00Z">
        <w:r w:rsidRPr="00B76448">
          <w:rPr>
            <w:szCs w:val="24"/>
          </w:rPr>
          <w:t>.).</w:t>
        </w:r>
      </w:ins>
      <w:r w:rsidRPr="00B30A7C">
        <w:t xml:space="preserve"> </w:t>
      </w:r>
    </w:p>
    <w:p w14:paraId="11B36FDA" w14:textId="77777777" w:rsidR="00720FA2" w:rsidRPr="00B30A7C" w:rsidRDefault="00720FA2" w:rsidP="00C26344">
      <w:pPr>
        <w:jc w:val="both"/>
        <w:rPr>
          <w:sz w:val="16"/>
        </w:rPr>
      </w:pPr>
    </w:p>
    <w:p w14:paraId="68818D19" w14:textId="4515138E" w:rsidR="00720FA2" w:rsidRPr="00B30A7C" w:rsidRDefault="00FA3EA5" w:rsidP="00C26344">
      <w:pPr>
        <w:spacing w:line="276" w:lineRule="auto"/>
        <w:ind w:left="1134" w:hanging="708"/>
        <w:contextualSpacing/>
        <w:jc w:val="both"/>
      </w:pPr>
      <w:ins w:id="899" w:author="Darius Buzas" w:date="2021-12-06T17:02:00Z">
        <w:r w:rsidRPr="00B76448">
          <w:rPr>
            <w:szCs w:val="24"/>
          </w:rPr>
          <w:t>4</w:t>
        </w:r>
        <w:r w:rsidR="00612DF7" w:rsidRPr="00B76448">
          <w:rPr>
            <w:szCs w:val="24"/>
          </w:rPr>
          <w:t>0</w:t>
        </w:r>
        <w:r w:rsidRPr="00B76448">
          <w:rPr>
            <w:szCs w:val="24"/>
          </w:rPr>
          <w:t>.3.</w:t>
        </w:r>
        <w:r w:rsidR="00612DF7" w:rsidRPr="00B76448">
          <w:rPr>
            <w:szCs w:val="24"/>
          </w:rPr>
          <w:tab/>
        </w:r>
        <w:r w:rsidRPr="00B76448">
          <w:rPr>
            <w:szCs w:val="24"/>
          </w:rPr>
          <w:t>Dvinarės</w:t>
        </w:r>
      </w:ins>
      <w:r w:rsidRPr="00B30A7C">
        <w:t xml:space="preserve"> rinkliavos pastoviosios dedamosios parametro dydis juridinių asmenų naudojamiems nekilnojamo turto objektams paskaičiuojamas pagal formulę:</w:t>
      </w:r>
    </w:p>
    <w:p w14:paraId="526359AC" w14:textId="77777777" w:rsidR="00720FA2" w:rsidRPr="00B30A7C" w:rsidRDefault="00720FA2" w:rsidP="00C26344">
      <w:pPr>
        <w:jc w:val="both"/>
        <w:rPr>
          <w:sz w:val="16"/>
        </w:rPr>
      </w:pPr>
    </w:p>
    <w:p w14:paraId="48740AC1" w14:textId="734AC6AF" w:rsidR="00720FA2" w:rsidRPr="00B30A7C" w:rsidRDefault="00FA3EA5" w:rsidP="00C26344">
      <w:pPr>
        <w:ind w:left="426"/>
        <w:jc w:val="both"/>
      </w:pPr>
      <w:r w:rsidRPr="00B30A7C">
        <w:t>DVR</w:t>
      </w:r>
      <w:r w:rsidRPr="00B30A7C">
        <w:rPr>
          <w:vertAlign w:val="subscript"/>
        </w:rPr>
        <w:t>PDP3</w:t>
      </w:r>
      <w:r w:rsidRPr="00B30A7C">
        <w:t xml:space="preserve"> = PS</w:t>
      </w:r>
      <w:r w:rsidRPr="00B30A7C">
        <w:rPr>
          <w:vertAlign w:val="subscript"/>
        </w:rPr>
        <w:t>NTOK</w:t>
      </w:r>
      <w:r w:rsidRPr="00B30A7C">
        <w:t xml:space="preserve"> / AP</w:t>
      </w:r>
      <w:r w:rsidRPr="00B30A7C">
        <w:rPr>
          <w:vertAlign w:val="subscript"/>
        </w:rPr>
        <w:t>NTOK</w:t>
      </w:r>
      <w:r w:rsidRPr="00B30A7C">
        <w:tab/>
      </w:r>
      <w:r w:rsidRPr="00B30A7C">
        <w:tab/>
      </w:r>
      <w:ins w:id="900" w:author="Darius Buzas" w:date="2021-12-06T17:02:00Z">
        <w:r w:rsidRPr="00B76448">
          <w:rPr>
            <w:szCs w:val="24"/>
          </w:rPr>
          <w:tab/>
        </w:r>
        <w:r w:rsidRPr="00B76448">
          <w:rPr>
            <w:szCs w:val="24"/>
          </w:rPr>
          <w:tab/>
        </w:r>
        <w:r w:rsidRPr="00B76448">
          <w:rPr>
            <w:szCs w:val="24"/>
          </w:rPr>
          <w:tab/>
        </w:r>
        <w:r w:rsidRPr="00B76448">
          <w:rPr>
            <w:szCs w:val="24"/>
          </w:rPr>
          <w:tab/>
        </w:r>
        <w:r w:rsidRPr="00B76448">
          <w:rPr>
            <w:szCs w:val="24"/>
          </w:rPr>
          <w:tab/>
        </w:r>
      </w:ins>
      <w:r w:rsidRPr="00B30A7C">
        <w:t>(7)</w:t>
      </w:r>
      <w:del w:id="901"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16B526E1" w14:textId="77777777" w:rsidR="005537B8" w:rsidRPr="00854DF0" w:rsidRDefault="00C2315F" w:rsidP="005537B8">
      <w:pPr>
        <w:ind w:left="426"/>
        <w:rPr>
          <w:del w:id="902" w:author="Darius Buzas" w:date="2021-12-06T17:02:00Z"/>
          <w:szCs w:val="24"/>
        </w:rPr>
      </w:pPr>
      <w:del w:id="903" w:author="Darius Buzas" w:date="2021-12-06T17:02:00Z">
        <w:r w:rsidRPr="00854DF0">
          <w:rPr>
            <w:szCs w:val="24"/>
          </w:rPr>
          <w:delText>k</w:delText>
        </w:r>
        <w:r w:rsidR="005537B8" w:rsidRPr="00854DF0">
          <w:rPr>
            <w:szCs w:val="24"/>
          </w:rPr>
          <w:delText>ur:</w:delText>
        </w:r>
      </w:del>
    </w:p>
    <w:p w14:paraId="26CD5DD7" w14:textId="3EA15098" w:rsidR="00720FA2" w:rsidRPr="00B30A7C" w:rsidRDefault="00FA3EA5" w:rsidP="00C26344">
      <w:pPr>
        <w:ind w:left="1560" w:hanging="1134"/>
        <w:jc w:val="both"/>
      </w:pPr>
      <w:r w:rsidRPr="00B30A7C">
        <w:lastRenderedPageBreak/>
        <w:t>DVR</w:t>
      </w:r>
      <w:r w:rsidRPr="00B30A7C">
        <w:rPr>
          <w:vertAlign w:val="subscript"/>
        </w:rPr>
        <w:t xml:space="preserve">PDP3 </w:t>
      </w:r>
      <w:r w:rsidRPr="00B30A7C">
        <w:t>– dvinarės rinkliavos pastoviosios dalies parametro dydis konkrečiai juridinių asmenų naudojamų nekilnojamo turto objektų kategorijai (EUR/m</w:t>
      </w:r>
      <w:r w:rsidRPr="00B30A7C">
        <w:rPr>
          <w:vertAlign w:val="superscript"/>
        </w:rPr>
        <w:t>2</w:t>
      </w:r>
      <w:del w:id="904" w:author="Darius Buzas" w:date="2021-12-06T17:02:00Z">
        <w:r w:rsidR="005537B8" w:rsidRPr="00854DF0">
          <w:rPr>
            <w:szCs w:val="24"/>
          </w:rPr>
          <w:delText>),</w:delText>
        </w:r>
      </w:del>
      <w:ins w:id="905" w:author="Darius Buzas" w:date="2021-12-06T17:02:00Z">
        <w:r w:rsidRPr="00B76448">
          <w:rPr>
            <w:szCs w:val="24"/>
          </w:rPr>
          <w:t>);</w:t>
        </w:r>
      </w:ins>
    </w:p>
    <w:p w14:paraId="2F95BEC6" w14:textId="4D9D9C4D" w:rsidR="00720FA2" w:rsidRPr="00B30A7C" w:rsidRDefault="00FA3EA5" w:rsidP="00C26344">
      <w:pPr>
        <w:ind w:left="1428" w:hanging="1002"/>
        <w:jc w:val="both"/>
      </w:pPr>
      <w:r w:rsidRPr="00B30A7C">
        <w:t>PS</w:t>
      </w:r>
      <w:r w:rsidRPr="00B30A7C">
        <w:rPr>
          <w:vertAlign w:val="subscript"/>
        </w:rPr>
        <w:t xml:space="preserve">NTOK </w:t>
      </w:r>
      <w:r w:rsidRPr="00B30A7C">
        <w:t>– konkrečiai nekilnojamo turto objektų kategorijai tenkančios pastoviosios sąnaudos, apskaičiuotos pagal (4) formulę (EUR</w:t>
      </w:r>
      <w:del w:id="906" w:author="Darius Buzas" w:date="2021-12-06T17:02:00Z">
        <w:r w:rsidR="005537B8" w:rsidRPr="00854DF0">
          <w:rPr>
            <w:szCs w:val="24"/>
          </w:rPr>
          <w:delText>),</w:delText>
        </w:r>
      </w:del>
      <w:ins w:id="907" w:author="Darius Buzas" w:date="2021-12-06T17:02:00Z">
        <w:r w:rsidRPr="00B76448">
          <w:rPr>
            <w:szCs w:val="24"/>
          </w:rPr>
          <w:t>);</w:t>
        </w:r>
      </w:ins>
    </w:p>
    <w:p w14:paraId="1EC47837" w14:textId="328221F2" w:rsidR="00720FA2" w:rsidRPr="00B30A7C" w:rsidRDefault="00FA3EA5" w:rsidP="00C26344">
      <w:pPr>
        <w:ind w:left="1418" w:hanging="992"/>
        <w:jc w:val="both"/>
      </w:pPr>
      <w:r w:rsidRPr="00B30A7C">
        <w:t>AP</w:t>
      </w:r>
      <w:r w:rsidRPr="00B30A7C">
        <w:rPr>
          <w:vertAlign w:val="subscript"/>
        </w:rPr>
        <w:t xml:space="preserve">NTOK </w:t>
      </w:r>
      <w:r w:rsidRPr="00B30A7C">
        <w:t>– konkrečios nekilnojamo turto objektų kategorijos apmokestinamas plotas (m</w:t>
      </w:r>
      <w:r w:rsidRPr="00B30A7C">
        <w:rPr>
          <w:vertAlign w:val="superscript"/>
        </w:rPr>
        <w:t>2</w:t>
      </w:r>
      <w:del w:id="908" w:author="Darius Buzas" w:date="2021-12-06T17:02:00Z">
        <w:r w:rsidR="005537B8" w:rsidRPr="00854DF0">
          <w:rPr>
            <w:szCs w:val="24"/>
          </w:rPr>
          <w:delText>)</w:delText>
        </w:r>
        <w:r w:rsidR="00C2315F" w:rsidRPr="00854DF0">
          <w:rPr>
            <w:szCs w:val="24"/>
          </w:rPr>
          <w:delText>;</w:delText>
        </w:r>
      </w:del>
      <w:ins w:id="909" w:author="Darius Buzas" w:date="2021-12-06T17:02:00Z">
        <w:r w:rsidRPr="00B76448">
          <w:rPr>
            <w:szCs w:val="24"/>
          </w:rPr>
          <w:t>).</w:t>
        </w:r>
      </w:ins>
    </w:p>
    <w:p w14:paraId="724497FD" w14:textId="77777777" w:rsidR="00720FA2" w:rsidRPr="00B30A7C" w:rsidRDefault="00720FA2" w:rsidP="00C26344">
      <w:pPr>
        <w:jc w:val="both"/>
        <w:rPr>
          <w:sz w:val="16"/>
        </w:rPr>
      </w:pPr>
    </w:p>
    <w:p w14:paraId="0FC71987" w14:textId="411BB93C" w:rsidR="00720FA2" w:rsidRPr="00B30A7C" w:rsidRDefault="00FA3EA5" w:rsidP="00C26344">
      <w:pPr>
        <w:spacing w:line="276" w:lineRule="auto"/>
        <w:ind w:left="1134" w:hanging="708"/>
        <w:contextualSpacing/>
        <w:jc w:val="both"/>
      </w:pPr>
      <w:ins w:id="910" w:author="Darius Buzas" w:date="2021-12-06T17:02:00Z">
        <w:r w:rsidRPr="00B76448">
          <w:rPr>
            <w:szCs w:val="24"/>
          </w:rPr>
          <w:t>4</w:t>
        </w:r>
        <w:r w:rsidR="00612DF7" w:rsidRPr="00B76448">
          <w:rPr>
            <w:szCs w:val="24"/>
          </w:rPr>
          <w:t>0</w:t>
        </w:r>
        <w:r w:rsidRPr="00B76448">
          <w:rPr>
            <w:szCs w:val="24"/>
          </w:rPr>
          <w:t>.4.</w:t>
        </w:r>
        <w:r w:rsidR="00612DF7" w:rsidRPr="00B76448">
          <w:rPr>
            <w:szCs w:val="24"/>
          </w:rPr>
          <w:tab/>
        </w:r>
        <w:r w:rsidRPr="00B76448">
          <w:rPr>
            <w:szCs w:val="24"/>
          </w:rPr>
          <w:t>Dvinarės</w:t>
        </w:r>
      </w:ins>
      <w:r w:rsidRPr="00B30A7C">
        <w:t xml:space="preserve"> rinkliavos pastoviosios dedamosios parametro dydis netinkamiems naudoti nekilnojamo turto objektams (</w:t>
      </w:r>
      <w:r w:rsidRPr="00C26344">
        <w:t>Metodikos 1 priedo 19.3 eilutė</w:t>
      </w:r>
      <w:r w:rsidRPr="00B30A7C">
        <w:t>) nustatomas toks, kad būtų padengtos minimalios šiems objektams nustatytos dvinarės rinkliavos administravimo sąnaudos.</w:t>
      </w:r>
    </w:p>
    <w:p w14:paraId="1E5FA0BB" w14:textId="77777777" w:rsidR="005537B8" w:rsidRPr="00854DF0" w:rsidRDefault="005537B8" w:rsidP="005537B8">
      <w:pPr>
        <w:rPr>
          <w:del w:id="911" w:author="Darius Buzas" w:date="2021-12-06T17:02:00Z"/>
          <w:sz w:val="16"/>
          <w:szCs w:val="16"/>
        </w:rPr>
      </w:pPr>
    </w:p>
    <w:p w14:paraId="6FB622A2" w14:textId="25EF3081" w:rsidR="00720FA2" w:rsidRPr="00B30A7C" w:rsidRDefault="00612DF7" w:rsidP="00C26344">
      <w:pPr>
        <w:spacing w:line="276" w:lineRule="auto"/>
        <w:ind w:left="425" w:hanging="425"/>
        <w:contextualSpacing/>
        <w:jc w:val="both"/>
      </w:pPr>
      <w:ins w:id="912" w:author="Darius Buzas" w:date="2021-12-06T17:02:00Z">
        <w:r>
          <w:rPr>
            <w:szCs w:val="24"/>
          </w:rPr>
          <w:t>41</w:t>
        </w:r>
        <w:r w:rsidR="00FA3EA5">
          <w:rPr>
            <w:szCs w:val="24"/>
          </w:rPr>
          <w:t>.</w:t>
        </w:r>
        <w:r w:rsidR="00FA3EA5">
          <w:rPr>
            <w:szCs w:val="24"/>
          </w:rPr>
          <w:tab/>
        </w:r>
      </w:ins>
      <w:r w:rsidR="00FA3EA5" w:rsidRPr="00B30A7C">
        <w:t>Naudojant parametrą „nekilnojamojo turto objekto plotas“ (</w:t>
      </w:r>
      <w:r w:rsidR="00FA3EA5" w:rsidRPr="00C26344">
        <w:t>Metodikos 1 priedas</w:t>
      </w:r>
      <w:r w:rsidR="00FA3EA5" w:rsidRPr="00B30A7C">
        <w:t>) konkrečiam nekilnojamo turto objektui dvinarės rinkliavos pastovioji dedamoji nustatoma pagal formulę:</w:t>
      </w:r>
    </w:p>
    <w:p w14:paraId="0A35F3BC" w14:textId="77777777" w:rsidR="00720FA2" w:rsidRPr="00B30A7C" w:rsidRDefault="00720FA2" w:rsidP="00C26344">
      <w:pPr>
        <w:jc w:val="both"/>
        <w:rPr>
          <w:sz w:val="16"/>
        </w:rPr>
      </w:pPr>
    </w:p>
    <w:p w14:paraId="52D428CB" w14:textId="55A5DBBB" w:rsidR="00720FA2" w:rsidRPr="00B30A7C" w:rsidRDefault="00FA3EA5" w:rsidP="00C26344">
      <w:pPr>
        <w:ind w:left="426"/>
        <w:jc w:val="both"/>
      </w:pPr>
      <w:r w:rsidRPr="00B30A7C">
        <w:t>DVR</w:t>
      </w:r>
      <w:r w:rsidRPr="00B30A7C">
        <w:rPr>
          <w:vertAlign w:val="subscript"/>
        </w:rPr>
        <w:t>PD</w:t>
      </w:r>
      <w:r w:rsidRPr="00B30A7C">
        <w:t xml:space="preserve"> = DVR</w:t>
      </w:r>
      <w:r w:rsidRPr="00B30A7C">
        <w:rPr>
          <w:vertAlign w:val="subscript"/>
        </w:rPr>
        <w:t>PDP</w:t>
      </w:r>
      <w:r w:rsidRPr="00B30A7C">
        <w:t xml:space="preserve"> x AP</w:t>
      </w:r>
      <w:r w:rsidRPr="00B30A7C">
        <w:rPr>
          <w:vertAlign w:val="subscript"/>
        </w:rPr>
        <w:t>NTO</w:t>
      </w:r>
      <w:r w:rsidRPr="00B30A7C">
        <w:tab/>
      </w:r>
      <w:r w:rsidRPr="00B30A7C">
        <w:tab/>
      </w:r>
      <w:ins w:id="913" w:author="Darius Buzas" w:date="2021-12-06T17:02:00Z">
        <w:r>
          <w:rPr>
            <w:szCs w:val="24"/>
          </w:rPr>
          <w:tab/>
        </w:r>
        <w:r>
          <w:rPr>
            <w:szCs w:val="24"/>
          </w:rPr>
          <w:tab/>
        </w:r>
        <w:r>
          <w:rPr>
            <w:szCs w:val="24"/>
          </w:rPr>
          <w:tab/>
        </w:r>
        <w:r>
          <w:rPr>
            <w:szCs w:val="24"/>
          </w:rPr>
          <w:tab/>
        </w:r>
        <w:r>
          <w:rPr>
            <w:szCs w:val="24"/>
          </w:rPr>
          <w:tab/>
        </w:r>
      </w:ins>
      <w:r w:rsidRPr="00B30A7C">
        <w:t>(8)</w:t>
      </w:r>
      <w:del w:id="914"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56EB7ECE" w14:textId="77777777" w:rsidR="005537B8" w:rsidRPr="00854DF0" w:rsidRDefault="00C2315F" w:rsidP="005537B8">
      <w:pPr>
        <w:ind w:left="426"/>
        <w:rPr>
          <w:del w:id="915" w:author="Darius Buzas" w:date="2021-12-06T17:02:00Z"/>
          <w:szCs w:val="24"/>
        </w:rPr>
      </w:pPr>
      <w:del w:id="916" w:author="Darius Buzas" w:date="2021-12-06T17:02:00Z">
        <w:r w:rsidRPr="00854DF0">
          <w:rPr>
            <w:szCs w:val="24"/>
          </w:rPr>
          <w:delText>k</w:delText>
        </w:r>
        <w:r w:rsidR="005537B8" w:rsidRPr="00854DF0">
          <w:rPr>
            <w:szCs w:val="24"/>
          </w:rPr>
          <w:delText>ur:</w:delText>
        </w:r>
      </w:del>
    </w:p>
    <w:p w14:paraId="302DE81C" w14:textId="236C97EE" w:rsidR="00720FA2" w:rsidRPr="00B30A7C" w:rsidRDefault="00FA3EA5" w:rsidP="00C26344">
      <w:pPr>
        <w:ind w:left="1442" w:hanging="1016"/>
        <w:jc w:val="both"/>
      </w:pPr>
      <w:r w:rsidRPr="00B30A7C">
        <w:t>DVR</w:t>
      </w:r>
      <w:r w:rsidRPr="00B30A7C">
        <w:rPr>
          <w:vertAlign w:val="subscript"/>
        </w:rPr>
        <w:t>PD</w:t>
      </w:r>
      <w:r w:rsidRPr="00B30A7C">
        <w:t xml:space="preserve"> – dvinarės rinkliavos pastovioji dedamoji konkrečiam nekilnojamo turto objektui (EUR</w:t>
      </w:r>
      <w:del w:id="917" w:author="Darius Buzas" w:date="2021-12-06T17:02:00Z">
        <w:r w:rsidR="005537B8" w:rsidRPr="00854DF0">
          <w:rPr>
            <w:szCs w:val="24"/>
          </w:rPr>
          <w:delText>),</w:delText>
        </w:r>
      </w:del>
      <w:ins w:id="918" w:author="Darius Buzas" w:date="2021-12-06T17:02:00Z">
        <w:r>
          <w:rPr>
            <w:szCs w:val="24"/>
          </w:rPr>
          <w:t>);</w:t>
        </w:r>
      </w:ins>
    </w:p>
    <w:p w14:paraId="6C2E5761" w14:textId="180D38F0" w:rsidR="00720FA2" w:rsidRPr="00B30A7C" w:rsidRDefault="00FA3EA5" w:rsidP="00C26344">
      <w:pPr>
        <w:ind w:left="1484" w:hanging="1058"/>
        <w:jc w:val="both"/>
      </w:pPr>
      <w:r w:rsidRPr="00B30A7C">
        <w:t>DVR</w:t>
      </w:r>
      <w:r w:rsidRPr="00B30A7C">
        <w:rPr>
          <w:vertAlign w:val="subscript"/>
        </w:rPr>
        <w:t>PDP</w:t>
      </w:r>
      <w:r w:rsidRPr="00B30A7C">
        <w:t xml:space="preserve"> – dvinarės rinkliavos pastoviosios dedamosios parametro dydis konkrečiai nekilnojamo turto objektų kategorijai, kuriai priskiriamas nekilnojamo turto objektas (EUR/m</w:t>
      </w:r>
      <w:r w:rsidRPr="00B30A7C">
        <w:rPr>
          <w:vertAlign w:val="superscript"/>
        </w:rPr>
        <w:t>2</w:t>
      </w:r>
      <w:del w:id="919" w:author="Darius Buzas" w:date="2021-12-06T17:02:00Z">
        <w:r w:rsidR="005537B8" w:rsidRPr="00854DF0">
          <w:rPr>
            <w:szCs w:val="24"/>
          </w:rPr>
          <w:delText>),</w:delText>
        </w:r>
      </w:del>
      <w:ins w:id="920" w:author="Darius Buzas" w:date="2021-12-06T17:02:00Z">
        <w:r>
          <w:rPr>
            <w:szCs w:val="24"/>
          </w:rPr>
          <w:t>);</w:t>
        </w:r>
      </w:ins>
    </w:p>
    <w:p w14:paraId="48DB22F1" w14:textId="4E4E20DC" w:rsidR="00720FA2" w:rsidRPr="00B30A7C" w:rsidRDefault="00FA3EA5" w:rsidP="00C26344">
      <w:pPr>
        <w:ind w:left="426"/>
        <w:jc w:val="both"/>
      </w:pPr>
      <w:r w:rsidRPr="00B30A7C">
        <w:t>AP</w:t>
      </w:r>
      <w:r w:rsidRPr="00B30A7C">
        <w:rPr>
          <w:vertAlign w:val="subscript"/>
        </w:rPr>
        <w:t>NTO</w:t>
      </w:r>
      <w:r w:rsidRPr="00B30A7C">
        <w:t xml:space="preserve"> – </w:t>
      </w:r>
      <w:del w:id="921" w:author="Darius Buzas" w:date="2021-12-06T17:02:00Z">
        <w:r w:rsidR="005537B8" w:rsidRPr="00854DF0">
          <w:rPr>
            <w:szCs w:val="24"/>
          </w:rPr>
          <w:delText>nekilojamojo</w:delText>
        </w:r>
      </w:del>
      <w:ins w:id="922" w:author="Darius Buzas" w:date="2021-12-06T17:02:00Z">
        <w:r w:rsidRPr="00537775">
          <w:rPr>
            <w:szCs w:val="24"/>
          </w:rPr>
          <w:t>nekil</w:t>
        </w:r>
        <w:r w:rsidR="001426AD" w:rsidRPr="00537775">
          <w:rPr>
            <w:szCs w:val="24"/>
          </w:rPr>
          <w:t>n</w:t>
        </w:r>
        <w:r w:rsidRPr="00537775">
          <w:rPr>
            <w:szCs w:val="24"/>
          </w:rPr>
          <w:t>ojamojo</w:t>
        </w:r>
      </w:ins>
      <w:r w:rsidRPr="00B30A7C">
        <w:t xml:space="preserve"> turto objekto apmokestinamas bendrasis plotas (m</w:t>
      </w:r>
      <w:r w:rsidRPr="00B30A7C">
        <w:rPr>
          <w:vertAlign w:val="superscript"/>
        </w:rPr>
        <w:t>2</w:t>
      </w:r>
      <w:r w:rsidRPr="00B30A7C">
        <w:t>).</w:t>
      </w:r>
    </w:p>
    <w:p w14:paraId="19D85763" w14:textId="77777777" w:rsidR="00720FA2" w:rsidRPr="00B30A7C" w:rsidRDefault="00720FA2" w:rsidP="00C26344">
      <w:pPr>
        <w:jc w:val="both"/>
        <w:rPr>
          <w:sz w:val="16"/>
        </w:rPr>
      </w:pPr>
    </w:p>
    <w:p w14:paraId="78605FA4" w14:textId="179F3DB7" w:rsidR="00720FA2" w:rsidRPr="00B30A7C" w:rsidRDefault="0078010C" w:rsidP="00C26344">
      <w:pPr>
        <w:spacing w:line="276" w:lineRule="auto"/>
        <w:ind w:left="425" w:hanging="425"/>
        <w:contextualSpacing/>
        <w:jc w:val="both"/>
      </w:pPr>
      <w:ins w:id="923" w:author="Darius Buzas" w:date="2021-12-06T17:02:00Z">
        <w:r>
          <w:rPr>
            <w:szCs w:val="24"/>
          </w:rPr>
          <w:t>42</w:t>
        </w:r>
        <w:r w:rsidR="00FA3EA5">
          <w:rPr>
            <w:szCs w:val="24"/>
          </w:rPr>
          <w:t>.</w:t>
        </w:r>
        <w:r w:rsidR="00FA3EA5">
          <w:rPr>
            <w:szCs w:val="24"/>
          </w:rPr>
          <w:tab/>
        </w:r>
      </w:ins>
      <w:r w:rsidR="00FA3EA5" w:rsidRPr="00B30A7C">
        <w:t>Naudojant parametrą „nekilnojamojo turto objektų skaičius“ (</w:t>
      </w:r>
      <w:r w:rsidR="00FA3EA5" w:rsidRPr="00C26344">
        <w:t>Metodikos 1 priedas</w:t>
      </w:r>
      <w:r w:rsidR="00FA3EA5" w:rsidRPr="00B30A7C">
        <w:t>) konkrečiam nekilnojamo turto objektui dvinarės rinkliavos pastovioji dedamoji nustatoma pagal formulę:</w:t>
      </w:r>
    </w:p>
    <w:p w14:paraId="13714ADC" w14:textId="77777777" w:rsidR="00720FA2" w:rsidRPr="00B30A7C" w:rsidRDefault="00720FA2" w:rsidP="00C26344">
      <w:pPr>
        <w:jc w:val="both"/>
        <w:rPr>
          <w:sz w:val="16"/>
        </w:rPr>
      </w:pPr>
    </w:p>
    <w:p w14:paraId="7C51A718" w14:textId="264F7150" w:rsidR="00720FA2" w:rsidRPr="00B30A7C" w:rsidRDefault="00FA3EA5" w:rsidP="00C26344">
      <w:pPr>
        <w:ind w:left="426"/>
        <w:jc w:val="both"/>
      </w:pPr>
      <w:r w:rsidRPr="00B30A7C">
        <w:t>DVR</w:t>
      </w:r>
      <w:r w:rsidRPr="00B30A7C">
        <w:rPr>
          <w:vertAlign w:val="subscript"/>
        </w:rPr>
        <w:t>PD</w:t>
      </w:r>
      <w:r w:rsidRPr="00B30A7C">
        <w:t xml:space="preserve"> = DVR</w:t>
      </w:r>
      <w:r w:rsidRPr="00B30A7C">
        <w:rPr>
          <w:vertAlign w:val="subscript"/>
        </w:rPr>
        <w:t>PDP</w:t>
      </w:r>
      <w:r w:rsidRPr="00B30A7C">
        <w:t xml:space="preserve"> x TOS</w:t>
      </w:r>
      <w:r w:rsidRPr="00B30A7C">
        <w:rPr>
          <w:vertAlign w:val="subscript"/>
        </w:rPr>
        <w:t>NTO</w:t>
      </w:r>
      <w:r w:rsidRPr="00B30A7C">
        <w:tab/>
      </w:r>
      <w:r w:rsidRPr="00B30A7C">
        <w:tab/>
      </w:r>
      <w:ins w:id="924" w:author="Darius Buzas" w:date="2021-12-06T17:02:00Z">
        <w:r>
          <w:rPr>
            <w:szCs w:val="24"/>
          </w:rPr>
          <w:tab/>
        </w:r>
        <w:r>
          <w:rPr>
            <w:szCs w:val="24"/>
          </w:rPr>
          <w:tab/>
        </w:r>
        <w:r>
          <w:rPr>
            <w:szCs w:val="24"/>
          </w:rPr>
          <w:tab/>
        </w:r>
        <w:r>
          <w:rPr>
            <w:szCs w:val="24"/>
          </w:rPr>
          <w:tab/>
        </w:r>
        <w:r w:rsidR="004D5A7B">
          <w:rPr>
            <w:szCs w:val="24"/>
          </w:rPr>
          <w:tab/>
        </w:r>
      </w:ins>
      <w:r w:rsidRPr="00B30A7C">
        <w:t>(9)</w:t>
      </w:r>
      <w:del w:id="925"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50BAD849" w14:textId="77777777" w:rsidR="005537B8" w:rsidRPr="00854DF0" w:rsidRDefault="00C2315F" w:rsidP="005537B8">
      <w:pPr>
        <w:ind w:left="426"/>
        <w:rPr>
          <w:del w:id="926" w:author="Darius Buzas" w:date="2021-12-06T17:02:00Z"/>
          <w:szCs w:val="24"/>
        </w:rPr>
      </w:pPr>
      <w:del w:id="927" w:author="Darius Buzas" w:date="2021-12-06T17:02:00Z">
        <w:r w:rsidRPr="00854DF0">
          <w:rPr>
            <w:szCs w:val="24"/>
          </w:rPr>
          <w:delText>k</w:delText>
        </w:r>
        <w:r w:rsidR="005537B8" w:rsidRPr="00854DF0">
          <w:rPr>
            <w:szCs w:val="24"/>
          </w:rPr>
          <w:delText>ur:</w:delText>
        </w:r>
      </w:del>
    </w:p>
    <w:p w14:paraId="6384475E" w14:textId="2B085AA3" w:rsidR="00720FA2" w:rsidRPr="00B30A7C" w:rsidRDefault="00FA3EA5" w:rsidP="00C26344">
      <w:pPr>
        <w:ind w:left="1456" w:hanging="1030"/>
        <w:jc w:val="both"/>
      </w:pPr>
      <w:r w:rsidRPr="00B30A7C">
        <w:t>DVR</w:t>
      </w:r>
      <w:r w:rsidRPr="00B30A7C">
        <w:rPr>
          <w:vertAlign w:val="subscript"/>
        </w:rPr>
        <w:t>PD</w:t>
      </w:r>
      <w:r w:rsidRPr="00B30A7C">
        <w:t xml:space="preserve"> – dvinarės rinkliavos pastovioji dedamoji konkrečiam nekilnojamo turto objektui (EUR</w:t>
      </w:r>
      <w:del w:id="928" w:author="Darius Buzas" w:date="2021-12-06T17:02:00Z">
        <w:r w:rsidR="005537B8" w:rsidRPr="00854DF0">
          <w:rPr>
            <w:szCs w:val="24"/>
          </w:rPr>
          <w:delText>),</w:delText>
        </w:r>
      </w:del>
      <w:ins w:id="929" w:author="Darius Buzas" w:date="2021-12-06T17:02:00Z">
        <w:r>
          <w:rPr>
            <w:szCs w:val="24"/>
          </w:rPr>
          <w:t>);</w:t>
        </w:r>
      </w:ins>
    </w:p>
    <w:p w14:paraId="64B2C088" w14:textId="7A89EB30" w:rsidR="00720FA2" w:rsidRPr="00B30A7C" w:rsidRDefault="00FA3EA5" w:rsidP="00C26344">
      <w:pPr>
        <w:ind w:left="1512" w:hanging="1086"/>
        <w:jc w:val="both"/>
      </w:pPr>
      <w:r w:rsidRPr="00B30A7C">
        <w:t>DVR</w:t>
      </w:r>
      <w:r w:rsidRPr="00B30A7C">
        <w:rPr>
          <w:vertAlign w:val="subscript"/>
        </w:rPr>
        <w:t>PDP</w:t>
      </w:r>
      <w:r w:rsidRPr="00B30A7C">
        <w:t xml:space="preserve"> – dvinarės rinkliavos pastoviosios dedamosios parametro dydis konkrečiai nekilnojamo turto objektų kategorijai, kuriai priskiriamas nekilnojamo turto objektas (EUR/</w:t>
      </w:r>
      <w:proofErr w:type="spellStart"/>
      <w:r w:rsidRPr="00B30A7C">
        <w:t>turt</w:t>
      </w:r>
      <w:proofErr w:type="spellEnd"/>
      <w:r w:rsidRPr="00B30A7C">
        <w:t xml:space="preserve">. </w:t>
      </w:r>
      <w:proofErr w:type="spellStart"/>
      <w:r w:rsidRPr="00B30A7C">
        <w:t>objekt</w:t>
      </w:r>
      <w:proofErr w:type="spellEnd"/>
      <w:del w:id="930" w:author="Darius Buzas" w:date="2021-12-06T17:02:00Z">
        <w:r w:rsidR="005537B8" w:rsidRPr="00854DF0">
          <w:rPr>
            <w:szCs w:val="24"/>
          </w:rPr>
          <w:delText>.),</w:delText>
        </w:r>
      </w:del>
      <w:ins w:id="931" w:author="Darius Buzas" w:date="2021-12-06T17:02:00Z">
        <w:r>
          <w:rPr>
            <w:szCs w:val="24"/>
          </w:rPr>
          <w:t>.);</w:t>
        </w:r>
      </w:ins>
    </w:p>
    <w:p w14:paraId="38910403" w14:textId="181097B0" w:rsidR="00720FA2" w:rsidRPr="00B30A7C" w:rsidRDefault="00FA3EA5" w:rsidP="00C26344">
      <w:pPr>
        <w:ind w:left="426"/>
        <w:jc w:val="both"/>
      </w:pPr>
      <w:r w:rsidRPr="00B30A7C">
        <w:t>TOS</w:t>
      </w:r>
      <w:r w:rsidRPr="00B30A7C">
        <w:rPr>
          <w:vertAlign w:val="subscript"/>
        </w:rPr>
        <w:t>NTO</w:t>
      </w:r>
      <w:r w:rsidRPr="00B30A7C">
        <w:t xml:space="preserve"> – </w:t>
      </w:r>
      <w:del w:id="932" w:author="Darius Buzas" w:date="2021-12-06T17:02:00Z">
        <w:r w:rsidR="005537B8" w:rsidRPr="00854DF0">
          <w:rPr>
            <w:szCs w:val="24"/>
          </w:rPr>
          <w:delText>nekilojamojo</w:delText>
        </w:r>
      </w:del>
      <w:ins w:id="933" w:author="Darius Buzas" w:date="2021-12-06T17:02:00Z">
        <w:r>
          <w:rPr>
            <w:szCs w:val="24"/>
          </w:rPr>
          <w:t>nekil</w:t>
        </w:r>
        <w:r w:rsidR="00637188">
          <w:rPr>
            <w:szCs w:val="24"/>
          </w:rPr>
          <w:t>n</w:t>
        </w:r>
        <w:r>
          <w:rPr>
            <w:szCs w:val="24"/>
          </w:rPr>
          <w:t>ojamojo</w:t>
        </w:r>
      </w:ins>
      <w:r w:rsidRPr="00B30A7C">
        <w:t xml:space="preserve"> turto objektų skaičius (</w:t>
      </w:r>
      <w:proofErr w:type="spellStart"/>
      <w:r w:rsidRPr="00B30A7C">
        <w:t>objekt</w:t>
      </w:r>
      <w:proofErr w:type="spellEnd"/>
      <w:r w:rsidRPr="00B30A7C">
        <w:t>.).</w:t>
      </w:r>
    </w:p>
    <w:p w14:paraId="2E53C26E" w14:textId="77777777" w:rsidR="00720FA2" w:rsidRPr="00B30A7C" w:rsidRDefault="00720FA2" w:rsidP="00C26344">
      <w:pPr>
        <w:jc w:val="both"/>
        <w:rPr>
          <w:sz w:val="16"/>
        </w:rPr>
      </w:pPr>
    </w:p>
    <w:p w14:paraId="4019038E" w14:textId="4F97E92B" w:rsidR="00720FA2" w:rsidRPr="00B30A7C" w:rsidRDefault="004D5A7B" w:rsidP="00C26344">
      <w:pPr>
        <w:spacing w:line="276" w:lineRule="auto"/>
        <w:ind w:left="425" w:hanging="425"/>
        <w:contextualSpacing/>
        <w:jc w:val="both"/>
      </w:pPr>
      <w:ins w:id="934" w:author="Darius Buzas" w:date="2021-12-06T17:02:00Z">
        <w:r>
          <w:rPr>
            <w:szCs w:val="24"/>
          </w:rPr>
          <w:t>43</w:t>
        </w:r>
        <w:r w:rsidR="00FA3EA5">
          <w:rPr>
            <w:szCs w:val="24"/>
          </w:rPr>
          <w:t>.</w:t>
        </w:r>
        <w:r w:rsidR="00FA3EA5">
          <w:rPr>
            <w:szCs w:val="24"/>
          </w:rPr>
          <w:tab/>
        </w:r>
      </w:ins>
      <w:r w:rsidR="00FA3EA5" w:rsidRPr="00B30A7C">
        <w:t xml:space="preserve">Nekilnojamo turto objektams, kurie naudojasi individualiu </w:t>
      </w:r>
      <w:del w:id="935" w:author="Darius Buzas" w:date="2021-12-06T17:02:00Z">
        <w:r w:rsidR="005537B8" w:rsidRPr="00854DF0">
          <w:rPr>
            <w:szCs w:val="24"/>
          </w:rPr>
          <w:delText>konteineris</w:delText>
        </w:r>
      </w:del>
      <w:ins w:id="936" w:author="Darius Buzas" w:date="2021-12-06T17:02:00Z">
        <w:r w:rsidR="00FA3EA5">
          <w:rPr>
            <w:szCs w:val="24"/>
          </w:rPr>
          <w:t>konteineriu</w:t>
        </w:r>
      </w:ins>
      <w:r w:rsidR="00FA3EA5" w:rsidRPr="00B30A7C">
        <w:t>, dvinarės rinkliavos kintamoji dedamoji nustatoma pagal naudojamų komunalinių atliekų konteinerių skaičių, tūrį ir ištuštinimo dažnį (</w:t>
      </w:r>
      <w:r w:rsidR="00FA3EA5" w:rsidRPr="00C26344">
        <w:t>Metodikos 1 priedas</w:t>
      </w:r>
      <w:r w:rsidR="00FA3EA5" w:rsidRPr="00B30A7C">
        <w:t>).</w:t>
      </w:r>
    </w:p>
    <w:p w14:paraId="0EA56663" w14:textId="10AB3517" w:rsidR="00720FA2" w:rsidRPr="00B30A7C" w:rsidRDefault="004D5A7B" w:rsidP="00C26344">
      <w:pPr>
        <w:spacing w:line="276" w:lineRule="auto"/>
        <w:ind w:left="425" w:hanging="425"/>
        <w:contextualSpacing/>
        <w:jc w:val="both"/>
      </w:pPr>
      <w:ins w:id="937" w:author="Darius Buzas" w:date="2021-12-06T17:02:00Z">
        <w:r>
          <w:rPr>
            <w:szCs w:val="24"/>
          </w:rPr>
          <w:t>44</w:t>
        </w:r>
        <w:r w:rsidR="00FA3EA5">
          <w:rPr>
            <w:szCs w:val="24"/>
          </w:rPr>
          <w:t>.</w:t>
        </w:r>
        <w:r w:rsidR="00FA3EA5">
          <w:rPr>
            <w:szCs w:val="24"/>
          </w:rPr>
          <w:tab/>
        </w:r>
      </w:ins>
      <w:r w:rsidR="00FA3EA5" w:rsidRPr="00B30A7C">
        <w:t>Dvinarės rinkliavos kintamąją dedamąją nustatant pagal naudojamų komunalinių atliekų konteinerių skaičių, tūrį ir ištuštinimo dažnį kiekvienam nekilnojamojo turto objektui tenkančios kintamosios sąnaudos nustatomos įvertinus konteinerio ištuštinimo kainą ir naudojamų konteinerių skaičių ir jų ištuštinimo dažnį (faktą):</w:t>
      </w:r>
    </w:p>
    <w:p w14:paraId="40074294" w14:textId="77777777" w:rsidR="00720FA2" w:rsidRPr="00B30A7C" w:rsidRDefault="00720FA2" w:rsidP="00C26344">
      <w:pPr>
        <w:jc w:val="both"/>
        <w:rPr>
          <w:sz w:val="16"/>
        </w:rPr>
      </w:pPr>
    </w:p>
    <w:p w14:paraId="7191F577" w14:textId="11D8F33C" w:rsidR="00720FA2" w:rsidRPr="00B30A7C" w:rsidRDefault="00FA3EA5" w:rsidP="00C26344">
      <w:pPr>
        <w:ind w:left="426"/>
        <w:jc w:val="both"/>
      </w:pPr>
      <w:r w:rsidRPr="00B30A7C">
        <w:t>DVR</w:t>
      </w:r>
      <w:r w:rsidRPr="00B30A7C">
        <w:rPr>
          <w:vertAlign w:val="subscript"/>
        </w:rPr>
        <w:t>KD</w:t>
      </w:r>
      <w:r w:rsidRPr="00B30A7C">
        <w:t xml:space="preserve"> = KPK x KS x KID</w:t>
      </w:r>
      <w:r w:rsidRPr="00B30A7C">
        <w:tab/>
      </w:r>
      <w:r w:rsidRPr="00B30A7C">
        <w:tab/>
      </w:r>
      <w:ins w:id="938" w:author="Darius Buzas" w:date="2021-12-06T17:02:00Z">
        <w:r>
          <w:rPr>
            <w:szCs w:val="24"/>
          </w:rPr>
          <w:tab/>
        </w:r>
        <w:r>
          <w:rPr>
            <w:szCs w:val="24"/>
          </w:rPr>
          <w:tab/>
        </w:r>
        <w:r>
          <w:rPr>
            <w:szCs w:val="24"/>
          </w:rPr>
          <w:tab/>
        </w:r>
        <w:r>
          <w:rPr>
            <w:szCs w:val="24"/>
          </w:rPr>
          <w:tab/>
        </w:r>
        <w:r>
          <w:rPr>
            <w:szCs w:val="24"/>
          </w:rPr>
          <w:tab/>
        </w:r>
      </w:ins>
      <w:r w:rsidRPr="00B30A7C">
        <w:t>(10)</w:t>
      </w:r>
      <w:del w:id="939"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4AF80BC1" w14:textId="77777777" w:rsidR="005537B8" w:rsidRPr="00854DF0" w:rsidRDefault="00C2315F" w:rsidP="005537B8">
      <w:pPr>
        <w:ind w:left="426"/>
        <w:rPr>
          <w:del w:id="940" w:author="Darius Buzas" w:date="2021-12-06T17:02:00Z"/>
          <w:szCs w:val="24"/>
        </w:rPr>
      </w:pPr>
      <w:del w:id="941" w:author="Darius Buzas" w:date="2021-12-06T17:02:00Z">
        <w:r w:rsidRPr="00854DF0">
          <w:rPr>
            <w:szCs w:val="24"/>
          </w:rPr>
          <w:delText>k</w:delText>
        </w:r>
        <w:r w:rsidR="005537B8" w:rsidRPr="00854DF0">
          <w:rPr>
            <w:szCs w:val="24"/>
          </w:rPr>
          <w:delText>ur:</w:delText>
        </w:r>
      </w:del>
    </w:p>
    <w:p w14:paraId="0782BDEF" w14:textId="28E7C57B" w:rsidR="00720FA2" w:rsidRPr="00B30A7C" w:rsidRDefault="00FA3EA5" w:rsidP="00C26344">
      <w:pPr>
        <w:ind w:left="426"/>
        <w:jc w:val="both"/>
      </w:pPr>
      <w:r w:rsidRPr="00B30A7C">
        <w:t>DVR</w:t>
      </w:r>
      <w:r w:rsidRPr="00B30A7C">
        <w:rPr>
          <w:vertAlign w:val="subscript"/>
        </w:rPr>
        <w:t xml:space="preserve">KD </w:t>
      </w:r>
      <w:r w:rsidRPr="00B30A7C">
        <w:t>– dvinarės rinkliavos kintamoji dedamoji (EUR</w:t>
      </w:r>
      <w:del w:id="942" w:author="Darius Buzas" w:date="2021-12-06T17:02:00Z">
        <w:r w:rsidR="005537B8" w:rsidRPr="00854DF0">
          <w:rPr>
            <w:szCs w:val="24"/>
          </w:rPr>
          <w:delText>),</w:delText>
        </w:r>
      </w:del>
      <w:ins w:id="943" w:author="Darius Buzas" w:date="2021-12-06T17:02:00Z">
        <w:r>
          <w:rPr>
            <w:szCs w:val="24"/>
          </w:rPr>
          <w:t>);</w:t>
        </w:r>
      </w:ins>
    </w:p>
    <w:p w14:paraId="3DBD3C49" w14:textId="5E8FB568" w:rsidR="00720FA2" w:rsidRPr="00B30A7C" w:rsidRDefault="00FA3EA5" w:rsidP="00C26344">
      <w:pPr>
        <w:ind w:left="426"/>
        <w:jc w:val="both"/>
      </w:pPr>
      <w:r w:rsidRPr="00B30A7C">
        <w:lastRenderedPageBreak/>
        <w:t>KPK – konteinerio ištuštinimo kaina (EUR/vnt</w:t>
      </w:r>
      <w:del w:id="944" w:author="Darius Buzas" w:date="2021-12-06T17:02:00Z">
        <w:r w:rsidR="005537B8" w:rsidRPr="00854DF0">
          <w:rPr>
            <w:szCs w:val="24"/>
          </w:rPr>
          <w:delText>.),</w:delText>
        </w:r>
      </w:del>
      <w:ins w:id="945" w:author="Darius Buzas" w:date="2021-12-06T17:02:00Z">
        <w:r>
          <w:rPr>
            <w:szCs w:val="24"/>
          </w:rPr>
          <w:t>.);</w:t>
        </w:r>
      </w:ins>
    </w:p>
    <w:p w14:paraId="1FBE9AC8" w14:textId="4A2F39B0" w:rsidR="00720FA2" w:rsidRPr="00B30A7C" w:rsidRDefault="00FA3EA5" w:rsidP="00C26344">
      <w:pPr>
        <w:ind w:left="426"/>
        <w:jc w:val="both"/>
      </w:pPr>
      <w:r w:rsidRPr="00B30A7C">
        <w:t>KS – naudojamų individualių konteinerių skaičius (vnt</w:t>
      </w:r>
      <w:del w:id="946" w:author="Darius Buzas" w:date="2021-12-06T17:02:00Z">
        <w:r w:rsidR="005537B8" w:rsidRPr="00854DF0">
          <w:rPr>
            <w:szCs w:val="24"/>
          </w:rPr>
          <w:delText>.),</w:delText>
        </w:r>
      </w:del>
      <w:ins w:id="947" w:author="Darius Buzas" w:date="2021-12-06T17:02:00Z">
        <w:r>
          <w:rPr>
            <w:szCs w:val="24"/>
          </w:rPr>
          <w:t>.);</w:t>
        </w:r>
      </w:ins>
    </w:p>
    <w:p w14:paraId="6E44B176" w14:textId="77777777" w:rsidR="00720FA2" w:rsidRPr="00B30A7C" w:rsidRDefault="00FA3EA5" w:rsidP="00C26344">
      <w:pPr>
        <w:ind w:left="426"/>
        <w:jc w:val="both"/>
      </w:pPr>
      <w:r w:rsidRPr="00B30A7C">
        <w:t>KID – naudojamų individualių konteinerių ištuštinimo dažnis per metus (kartai).</w:t>
      </w:r>
    </w:p>
    <w:p w14:paraId="5C58EEA8" w14:textId="77777777" w:rsidR="00720FA2" w:rsidRPr="00B30A7C" w:rsidRDefault="00720FA2" w:rsidP="00C26344">
      <w:pPr>
        <w:jc w:val="both"/>
        <w:rPr>
          <w:sz w:val="16"/>
        </w:rPr>
      </w:pPr>
    </w:p>
    <w:p w14:paraId="59FDB694" w14:textId="00F2F123" w:rsidR="00720FA2" w:rsidRPr="00B30A7C" w:rsidRDefault="004D5A7B" w:rsidP="00C26344">
      <w:pPr>
        <w:spacing w:line="276" w:lineRule="auto"/>
        <w:ind w:left="425" w:hanging="425"/>
        <w:contextualSpacing/>
        <w:jc w:val="both"/>
      </w:pPr>
      <w:ins w:id="948" w:author="Darius Buzas" w:date="2021-12-06T17:02:00Z">
        <w:r>
          <w:rPr>
            <w:szCs w:val="24"/>
          </w:rPr>
          <w:t>45</w:t>
        </w:r>
        <w:r w:rsidR="00FA3EA5">
          <w:rPr>
            <w:szCs w:val="24"/>
          </w:rPr>
          <w:t>.</w:t>
        </w:r>
        <w:r w:rsidR="00FA3EA5">
          <w:rPr>
            <w:szCs w:val="24"/>
          </w:rPr>
          <w:tab/>
        </w:r>
      </w:ins>
      <w:r w:rsidR="00FA3EA5" w:rsidRPr="00B30A7C">
        <w:t>Konteinerio ištuštinimo kaina nustatoma atsižvelgiant į konteinerio tūrį bei vidutinį numatomą ištuštinimo metu jame esančių komunalinių atliekų svorį ir komunalinių atliekų tvarkymo kainos kintamąją dedamąją:</w:t>
      </w:r>
    </w:p>
    <w:p w14:paraId="6B2EC057" w14:textId="77777777" w:rsidR="00720FA2" w:rsidRPr="00B30A7C" w:rsidRDefault="00720FA2" w:rsidP="00C26344">
      <w:pPr>
        <w:jc w:val="both"/>
        <w:rPr>
          <w:sz w:val="16"/>
        </w:rPr>
      </w:pPr>
    </w:p>
    <w:p w14:paraId="7B95C16A" w14:textId="10C4E5CA" w:rsidR="00720FA2" w:rsidRPr="00B30A7C" w:rsidRDefault="00FA3EA5" w:rsidP="00C26344">
      <w:pPr>
        <w:ind w:left="426"/>
        <w:jc w:val="both"/>
      </w:pPr>
      <w:r w:rsidRPr="00B30A7C">
        <w:t>KPK = KAS x KATK x KSD</w:t>
      </w:r>
      <w:r w:rsidRPr="00B30A7C">
        <w:tab/>
      </w:r>
      <w:r w:rsidRPr="00B30A7C">
        <w:tab/>
      </w:r>
      <w:ins w:id="949" w:author="Darius Buzas" w:date="2021-12-06T17:02:00Z">
        <w:r>
          <w:rPr>
            <w:szCs w:val="24"/>
          </w:rPr>
          <w:tab/>
        </w:r>
        <w:r>
          <w:rPr>
            <w:szCs w:val="24"/>
          </w:rPr>
          <w:tab/>
        </w:r>
        <w:r>
          <w:rPr>
            <w:szCs w:val="24"/>
          </w:rPr>
          <w:tab/>
        </w:r>
        <w:r>
          <w:rPr>
            <w:szCs w:val="24"/>
          </w:rPr>
          <w:tab/>
        </w:r>
        <w:r>
          <w:rPr>
            <w:szCs w:val="24"/>
          </w:rPr>
          <w:tab/>
        </w:r>
      </w:ins>
      <w:r w:rsidRPr="00B30A7C">
        <w:t>(11)</w:t>
      </w:r>
      <w:del w:id="950"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6CB0297B" w14:textId="77777777" w:rsidR="005537B8" w:rsidRPr="00854DF0" w:rsidRDefault="00C2315F" w:rsidP="005537B8">
      <w:pPr>
        <w:ind w:left="426"/>
        <w:rPr>
          <w:del w:id="951" w:author="Darius Buzas" w:date="2021-12-06T17:02:00Z"/>
          <w:szCs w:val="24"/>
        </w:rPr>
      </w:pPr>
      <w:del w:id="952" w:author="Darius Buzas" w:date="2021-12-06T17:02:00Z">
        <w:r w:rsidRPr="00854DF0">
          <w:rPr>
            <w:szCs w:val="24"/>
          </w:rPr>
          <w:delText>k</w:delText>
        </w:r>
        <w:r w:rsidR="005537B8" w:rsidRPr="00854DF0">
          <w:rPr>
            <w:szCs w:val="24"/>
          </w:rPr>
          <w:delText>ur:</w:delText>
        </w:r>
      </w:del>
    </w:p>
    <w:p w14:paraId="3B29EA6E" w14:textId="3D344F3E" w:rsidR="00720FA2" w:rsidRPr="00B30A7C" w:rsidRDefault="00FA3EA5" w:rsidP="00C26344">
      <w:pPr>
        <w:ind w:left="426"/>
        <w:jc w:val="both"/>
      </w:pPr>
      <w:r w:rsidRPr="00B30A7C">
        <w:t>KPK – konteinerio ištuštinimo kaina (EUR/vnt</w:t>
      </w:r>
      <w:del w:id="953" w:author="Darius Buzas" w:date="2021-12-06T17:02:00Z">
        <w:r w:rsidR="005537B8" w:rsidRPr="00854DF0">
          <w:rPr>
            <w:szCs w:val="24"/>
          </w:rPr>
          <w:delText>.),</w:delText>
        </w:r>
      </w:del>
      <w:ins w:id="954" w:author="Darius Buzas" w:date="2021-12-06T17:02:00Z">
        <w:r>
          <w:rPr>
            <w:szCs w:val="24"/>
          </w:rPr>
          <w:t>.);</w:t>
        </w:r>
      </w:ins>
    </w:p>
    <w:p w14:paraId="52135F97" w14:textId="1AD0C53B" w:rsidR="00720FA2" w:rsidRPr="00B30A7C" w:rsidRDefault="00FA3EA5" w:rsidP="00C26344">
      <w:pPr>
        <w:ind w:left="426"/>
        <w:jc w:val="both"/>
      </w:pPr>
      <w:r w:rsidRPr="00B30A7C">
        <w:t>KAS – komunalinių atliekų vidutinis svoris konteinerio ištuštinimo metu (kg</w:t>
      </w:r>
      <w:del w:id="955" w:author="Darius Buzas" w:date="2021-12-06T17:02:00Z">
        <w:r w:rsidR="005537B8" w:rsidRPr="00854DF0">
          <w:rPr>
            <w:szCs w:val="24"/>
          </w:rPr>
          <w:delText>),</w:delText>
        </w:r>
      </w:del>
      <w:ins w:id="956" w:author="Darius Buzas" w:date="2021-12-06T17:02:00Z">
        <w:r>
          <w:rPr>
            <w:szCs w:val="24"/>
          </w:rPr>
          <w:t>);</w:t>
        </w:r>
      </w:ins>
    </w:p>
    <w:p w14:paraId="4C4717B2" w14:textId="562B3BC1" w:rsidR="00720FA2" w:rsidRPr="00B30A7C" w:rsidRDefault="00FA3EA5" w:rsidP="00C26344">
      <w:pPr>
        <w:ind w:left="426"/>
        <w:jc w:val="both"/>
      </w:pPr>
      <w:r w:rsidRPr="00B30A7C">
        <w:t>KATK – savivaldybėje nustatyta komunalinių atliekų tvarkymo kaina (Eur/kg</w:t>
      </w:r>
      <w:del w:id="957" w:author="Darius Buzas" w:date="2021-12-06T17:02:00Z">
        <w:r w:rsidR="005537B8" w:rsidRPr="00854DF0">
          <w:rPr>
            <w:szCs w:val="24"/>
          </w:rPr>
          <w:delText>),</w:delText>
        </w:r>
      </w:del>
      <w:ins w:id="958" w:author="Darius Buzas" w:date="2021-12-06T17:02:00Z">
        <w:r>
          <w:rPr>
            <w:szCs w:val="24"/>
          </w:rPr>
          <w:t>);</w:t>
        </w:r>
      </w:ins>
    </w:p>
    <w:p w14:paraId="5E64DA75" w14:textId="77777777" w:rsidR="00720FA2" w:rsidRPr="00B30A7C" w:rsidRDefault="00FA3EA5" w:rsidP="00C26344">
      <w:pPr>
        <w:ind w:left="1204" w:hanging="778"/>
        <w:jc w:val="both"/>
      </w:pPr>
      <w:r w:rsidRPr="00B30A7C">
        <w:t>KSD – kintamųjų sąnaudų dalis visose būtinosiose komunalinių atliekų tvarkymo sąnaudose (proc.)</w:t>
      </w:r>
    </w:p>
    <w:p w14:paraId="5E1DAFB1" w14:textId="77777777" w:rsidR="00720FA2" w:rsidRPr="00B30A7C" w:rsidRDefault="00720FA2" w:rsidP="00C26344">
      <w:pPr>
        <w:jc w:val="both"/>
        <w:rPr>
          <w:sz w:val="16"/>
        </w:rPr>
      </w:pPr>
    </w:p>
    <w:p w14:paraId="33E9F670" w14:textId="53A0345A" w:rsidR="00720FA2" w:rsidRPr="00B30A7C" w:rsidRDefault="004D5A7B" w:rsidP="00C26344">
      <w:pPr>
        <w:spacing w:line="276" w:lineRule="auto"/>
        <w:ind w:left="425" w:hanging="425"/>
        <w:contextualSpacing/>
        <w:jc w:val="both"/>
      </w:pPr>
      <w:ins w:id="959" w:author="Darius Buzas" w:date="2021-12-06T17:02:00Z">
        <w:r>
          <w:rPr>
            <w:szCs w:val="24"/>
          </w:rPr>
          <w:t>46</w:t>
        </w:r>
        <w:r w:rsidR="00FA3EA5">
          <w:rPr>
            <w:szCs w:val="24"/>
          </w:rPr>
          <w:t>.</w:t>
        </w:r>
        <w:r w:rsidR="00FA3EA5">
          <w:rPr>
            <w:szCs w:val="24"/>
          </w:rPr>
          <w:tab/>
        </w:r>
      </w:ins>
      <w:r w:rsidR="00FA3EA5" w:rsidRPr="00B30A7C">
        <w:t>Individualių konteinerių ištuštinimo dažnis per metus numatomas atsižvelgiant į patvirtintas kiekvienos nekilnojamojo turto objektų kategorijos susikaupiančių mišrių komunalinių atliekų normas.</w:t>
      </w:r>
      <w:r w:rsidR="00891286" w:rsidRPr="00B30A7C">
        <w:t xml:space="preserve"> </w:t>
      </w:r>
      <w:del w:id="960" w:author="Darius Buzas" w:date="2021-12-06T17:02:00Z">
        <w:r w:rsidR="005537B8" w:rsidRPr="00854DF0">
          <w:rPr>
            <w:szCs w:val="24"/>
          </w:rPr>
          <w:delText xml:space="preserve">Mišrių komunalinių atliekų susikaupimo normos nurodytos </w:delText>
        </w:r>
        <w:r w:rsidR="005537B8" w:rsidRPr="00854DF0">
          <w:rPr>
            <w:i/>
            <w:szCs w:val="24"/>
          </w:rPr>
          <w:delText>Vietinės</w:delText>
        </w:r>
        <w:r w:rsidR="005537B8" w:rsidRPr="00854DF0">
          <w:rPr>
            <w:b/>
            <w:i/>
            <w:szCs w:val="24"/>
          </w:rPr>
          <w:delText xml:space="preserve"> </w:delText>
        </w:r>
        <w:r w:rsidR="005537B8" w:rsidRPr="00854DF0">
          <w:rPr>
            <w:i/>
            <w:szCs w:val="24"/>
          </w:rPr>
          <w:delText>rinkliavos už komunalinių atliekų surinkimą ir tvarkymą nuostatų 1 priede</w:delText>
        </w:r>
        <w:r w:rsidR="005537B8" w:rsidRPr="00854DF0">
          <w:rPr>
            <w:szCs w:val="24"/>
          </w:rPr>
          <w:delText xml:space="preserve">. </w:delText>
        </w:r>
      </w:del>
    </w:p>
    <w:p w14:paraId="60FC3B54" w14:textId="44054759" w:rsidR="00720FA2" w:rsidRPr="00B30A7C" w:rsidRDefault="004D5A7B" w:rsidP="00C26344">
      <w:pPr>
        <w:spacing w:line="276" w:lineRule="auto"/>
        <w:ind w:left="425" w:hanging="425"/>
        <w:contextualSpacing/>
        <w:jc w:val="both"/>
      </w:pPr>
      <w:ins w:id="961" w:author="Darius Buzas" w:date="2021-12-06T17:02:00Z">
        <w:r>
          <w:rPr>
            <w:szCs w:val="24"/>
          </w:rPr>
          <w:t>47</w:t>
        </w:r>
        <w:r w:rsidR="00FA3EA5">
          <w:rPr>
            <w:szCs w:val="24"/>
          </w:rPr>
          <w:t>.</w:t>
        </w:r>
        <w:r w:rsidR="00FA3EA5">
          <w:rPr>
            <w:szCs w:val="24"/>
          </w:rPr>
          <w:tab/>
        </w:r>
      </w:ins>
      <w:r w:rsidR="00FA3EA5" w:rsidRPr="00B30A7C">
        <w:t>Minimalus individualių konteinerių ištuštinimo dažnis negali būti mažesnis nei 70 proc. numatyto bazinio konteinerių ištuštinimo dažnio. Bazinis konteinerių ištuštinimo dažnis nustatomas atsižvelgiant į mišrių komunalinių atliekų susikaupimo normas ir naudojamų individualių konteinerių dydį</w:t>
      </w:r>
      <w:del w:id="962" w:author="Darius Buzas" w:date="2021-12-06T17:02:00Z">
        <w:r w:rsidR="00AD00E3" w:rsidRPr="00854DF0">
          <w:rPr>
            <w:szCs w:val="24"/>
          </w:rPr>
          <w:delText xml:space="preserve"> </w:delText>
        </w:r>
        <w:r w:rsidR="005537B8" w:rsidRPr="00854DF0">
          <w:rPr>
            <w:szCs w:val="24"/>
          </w:rPr>
          <w:delText>/</w:delText>
        </w:r>
        <w:r w:rsidR="00AD00E3" w:rsidRPr="00854DF0">
          <w:rPr>
            <w:szCs w:val="24"/>
          </w:rPr>
          <w:delText xml:space="preserve"> </w:delText>
        </w:r>
      </w:del>
      <w:ins w:id="963" w:author="Darius Buzas" w:date="2021-12-06T17:02:00Z">
        <w:r w:rsidR="00FA3EA5">
          <w:rPr>
            <w:szCs w:val="24"/>
          </w:rPr>
          <w:t>/</w:t>
        </w:r>
      </w:ins>
      <w:r w:rsidR="00FA3EA5" w:rsidRPr="00B30A7C">
        <w:t xml:space="preserve">tūrį. </w:t>
      </w:r>
    </w:p>
    <w:p w14:paraId="1D4C4F54" w14:textId="1EE6FAF4" w:rsidR="00720FA2" w:rsidRPr="00B30A7C" w:rsidRDefault="004D5A7B" w:rsidP="00C26344">
      <w:pPr>
        <w:spacing w:line="276" w:lineRule="auto"/>
        <w:ind w:left="425" w:hanging="425"/>
        <w:contextualSpacing/>
        <w:jc w:val="both"/>
      </w:pPr>
      <w:ins w:id="964" w:author="Darius Buzas" w:date="2021-12-06T17:02:00Z">
        <w:r>
          <w:rPr>
            <w:szCs w:val="24"/>
          </w:rPr>
          <w:t>48</w:t>
        </w:r>
        <w:r w:rsidR="00FA3EA5">
          <w:rPr>
            <w:szCs w:val="24"/>
          </w:rPr>
          <w:t>.</w:t>
        </w:r>
        <w:r w:rsidR="00FA3EA5">
          <w:rPr>
            <w:szCs w:val="24"/>
          </w:rPr>
          <w:tab/>
        </w:r>
      </w:ins>
      <w:r w:rsidR="00FA3EA5" w:rsidRPr="00B30A7C">
        <w:t>Nekilnojamo turto objektams, kurie naudojasi kolektyviniu konteineriu, dvinarės rinkliavos kintamoji dedamoji nustatoma pagal mišrių komunalinių atliekų susidarymo normas</w:t>
      </w:r>
      <w:del w:id="965" w:author="Darius Buzas" w:date="2021-12-06T17:02:00Z">
        <w:r w:rsidR="005537B8" w:rsidRPr="00854DF0">
          <w:rPr>
            <w:szCs w:val="24"/>
          </w:rPr>
          <w:delText xml:space="preserve"> (</w:delText>
        </w:r>
      </w:del>
      <w:ins w:id="966" w:author="Darius Buzas" w:date="2021-12-06T17:02:00Z">
        <w:r w:rsidR="00537775">
          <w:rPr>
            <w:szCs w:val="24"/>
          </w:rPr>
          <w:t>.</w:t>
        </w:r>
      </w:ins>
      <w:moveFromRangeStart w:id="967" w:author="Darius Buzas" w:date="2021-12-06T17:02:00Z" w:name="move89702580"/>
      <w:moveFrom w:id="968" w:author="Darius Buzas" w:date="2021-12-06T17:02:00Z">
        <w:r w:rsidR="00FA3EA5" w:rsidRPr="00C26344">
          <w:rPr>
            <w:b/>
          </w:rPr>
          <w:t>Metodikos 1 priedas</w:t>
        </w:r>
      </w:moveFrom>
      <w:moveFromRangeEnd w:id="967"/>
      <w:del w:id="969" w:author="Darius Buzas" w:date="2021-12-06T17:02:00Z">
        <w:r w:rsidR="005537B8" w:rsidRPr="00854DF0">
          <w:rPr>
            <w:szCs w:val="24"/>
          </w:rPr>
          <w:delText>).</w:delText>
        </w:r>
      </w:del>
      <w:r w:rsidR="00FA3EA5" w:rsidRPr="00B30A7C">
        <w:t xml:space="preserve"> Šios normos gali pasikeisti, atsižvelgiant į naujausių atliktų tyrimų rezultatus</w:t>
      </w:r>
      <w:ins w:id="970" w:author="Darius Buzas" w:date="2021-12-06T17:02:00Z">
        <w:r w:rsidR="00FA3EA5" w:rsidRPr="00B76448">
          <w:rPr>
            <w:szCs w:val="24"/>
          </w:rPr>
          <w:t>.</w:t>
        </w:r>
      </w:ins>
    </w:p>
    <w:p w14:paraId="7C7E0D8E" w14:textId="5F2B6B36" w:rsidR="00720FA2" w:rsidRPr="00B30A7C" w:rsidRDefault="004D5A7B" w:rsidP="00C26344">
      <w:pPr>
        <w:spacing w:line="276" w:lineRule="auto"/>
        <w:ind w:left="425" w:hanging="425"/>
        <w:contextualSpacing/>
        <w:jc w:val="both"/>
      </w:pPr>
      <w:ins w:id="971" w:author="Darius Buzas" w:date="2021-12-06T17:02:00Z">
        <w:r w:rsidRPr="00B76448">
          <w:rPr>
            <w:szCs w:val="24"/>
          </w:rPr>
          <w:t>49</w:t>
        </w:r>
        <w:r w:rsidR="00FA3EA5" w:rsidRPr="00B76448">
          <w:rPr>
            <w:szCs w:val="24"/>
          </w:rPr>
          <w:t>.</w:t>
        </w:r>
        <w:r w:rsidR="00FA3EA5" w:rsidRPr="00B76448">
          <w:rPr>
            <w:szCs w:val="24"/>
          </w:rPr>
          <w:tab/>
        </w:r>
      </w:ins>
      <w:r w:rsidR="00FA3EA5" w:rsidRPr="00B30A7C">
        <w:t>Dėl skirtingų mišrių komunalinių atliekų susidarymo normų kiekvienos nekilnojamo turto objektų kategorijos dvinarės rinkliavos kintamosios dedamosios parametro (jis naudojamas paskaičiuoti kiekvienam nekilnojamojo turto objektui tenkančias kintamąsias sąnaudas) dydis bus skirtingas, bei paskaičiuojamas pagal formulę:</w:t>
      </w:r>
    </w:p>
    <w:p w14:paraId="0CCE8D2C" w14:textId="77777777" w:rsidR="00720FA2" w:rsidRPr="00B30A7C" w:rsidRDefault="00720FA2" w:rsidP="00C26344">
      <w:pPr>
        <w:jc w:val="both"/>
        <w:rPr>
          <w:sz w:val="16"/>
        </w:rPr>
      </w:pPr>
    </w:p>
    <w:p w14:paraId="6B0A922B" w14:textId="1E3613A5" w:rsidR="00720FA2" w:rsidRPr="00B30A7C" w:rsidRDefault="00FA3EA5" w:rsidP="00C26344">
      <w:pPr>
        <w:ind w:left="426"/>
        <w:jc w:val="both"/>
      </w:pPr>
      <w:r w:rsidRPr="00B30A7C">
        <w:t>DVR</w:t>
      </w:r>
      <w:r w:rsidRPr="00B30A7C">
        <w:rPr>
          <w:vertAlign w:val="subscript"/>
        </w:rPr>
        <w:t>KDP</w:t>
      </w:r>
      <w:r w:rsidRPr="00B30A7C">
        <w:t xml:space="preserve"> = AN</w:t>
      </w:r>
      <w:r w:rsidRPr="00B30A7C">
        <w:rPr>
          <w:vertAlign w:val="subscript"/>
        </w:rPr>
        <w:t>NTO</w:t>
      </w:r>
      <w:r w:rsidRPr="00B30A7C">
        <w:t xml:space="preserve"> x KATK x KSD</w:t>
      </w:r>
      <w:r w:rsidRPr="00B30A7C">
        <w:tab/>
      </w:r>
      <w:r w:rsidRPr="00B30A7C">
        <w:tab/>
      </w:r>
      <w:ins w:id="972" w:author="Darius Buzas" w:date="2021-12-06T17:02:00Z">
        <w:r w:rsidRPr="00B76448">
          <w:rPr>
            <w:szCs w:val="24"/>
          </w:rPr>
          <w:tab/>
        </w:r>
        <w:r w:rsidRPr="00B76448">
          <w:rPr>
            <w:szCs w:val="24"/>
          </w:rPr>
          <w:tab/>
        </w:r>
        <w:r w:rsidRPr="00B76448">
          <w:rPr>
            <w:szCs w:val="24"/>
          </w:rPr>
          <w:tab/>
        </w:r>
        <w:r w:rsidR="004D5A7B" w:rsidRPr="00B76448">
          <w:rPr>
            <w:szCs w:val="24"/>
          </w:rPr>
          <w:tab/>
        </w:r>
      </w:ins>
      <w:r w:rsidRPr="00B30A7C">
        <w:t>(12)</w:t>
      </w:r>
      <w:del w:id="973"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1B9C72D7" w14:textId="77777777" w:rsidR="005537B8" w:rsidRPr="00854DF0" w:rsidRDefault="00C2315F" w:rsidP="005537B8">
      <w:pPr>
        <w:ind w:left="426"/>
        <w:rPr>
          <w:del w:id="974" w:author="Darius Buzas" w:date="2021-12-06T17:02:00Z"/>
          <w:szCs w:val="24"/>
        </w:rPr>
      </w:pPr>
      <w:del w:id="975" w:author="Darius Buzas" w:date="2021-12-06T17:02:00Z">
        <w:r w:rsidRPr="00854DF0">
          <w:rPr>
            <w:szCs w:val="24"/>
          </w:rPr>
          <w:delText>k</w:delText>
        </w:r>
        <w:r w:rsidR="005537B8" w:rsidRPr="00854DF0">
          <w:rPr>
            <w:szCs w:val="24"/>
          </w:rPr>
          <w:delText>ur:</w:delText>
        </w:r>
      </w:del>
    </w:p>
    <w:p w14:paraId="0F967CE0" w14:textId="5566AC03" w:rsidR="00720FA2" w:rsidRPr="00B30A7C" w:rsidRDefault="00FA3EA5" w:rsidP="00C26344">
      <w:pPr>
        <w:ind w:left="1624" w:hanging="1198"/>
        <w:jc w:val="both"/>
      </w:pPr>
      <w:r w:rsidRPr="00B30A7C">
        <w:t>DVR</w:t>
      </w:r>
      <w:r w:rsidRPr="00B30A7C">
        <w:rPr>
          <w:vertAlign w:val="subscript"/>
        </w:rPr>
        <w:t xml:space="preserve">KDP </w:t>
      </w:r>
      <w:r w:rsidRPr="00B30A7C">
        <w:t xml:space="preserve">– dvinarės rinkliavos kintamosios dedamosios parametro dydis (EUR/gyventojui </w:t>
      </w:r>
      <w:del w:id="976" w:author="Darius Buzas" w:date="2021-12-06T17:02:00Z">
        <w:r w:rsidR="005537B8" w:rsidRPr="00854DF0">
          <w:rPr>
            <w:szCs w:val="24"/>
          </w:rPr>
          <w:delText>–</w:delText>
        </w:r>
      </w:del>
      <w:r w:rsidRPr="00B30A7C">
        <w:t xml:space="preserve"> skaičiuojant pagal parametrą mišrių komunalinių atliekų (toliau – MKA)</w:t>
      </w:r>
      <w:del w:id="977" w:author="Darius Buzas" w:date="2021-12-06T17:02:00Z">
        <w:r w:rsidR="005537B8" w:rsidRPr="00854DF0">
          <w:rPr>
            <w:szCs w:val="24"/>
          </w:rPr>
          <w:delText xml:space="preserve"> </w:delText>
        </w:r>
      </w:del>
      <w:r w:rsidRPr="00B30A7C">
        <w:t xml:space="preserve"> norma gyventojui; EUR/m</w:t>
      </w:r>
      <w:r w:rsidRPr="00B30A7C">
        <w:rPr>
          <w:vertAlign w:val="superscript"/>
        </w:rPr>
        <w:t>2</w:t>
      </w:r>
      <w:r w:rsidRPr="00B30A7C">
        <w:t xml:space="preserve"> – skaičiuojant pagal parametrą MKA norma nekilnojamojo turto objekto plotui; EUR/</w:t>
      </w:r>
      <w:proofErr w:type="spellStart"/>
      <w:r w:rsidRPr="00B30A7C">
        <w:t>turt</w:t>
      </w:r>
      <w:proofErr w:type="spellEnd"/>
      <w:r w:rsidRPr="00B30A7C">
        <w:t xml:space="preserve">. </w:t>
      </w:r>
      <w:proofErr w:type="spellStart"/>
      <w:r w:rsidRPr="00B30A7C">
        <w:t>objekt</w:t>
      </w:r>
      <w:proofErr w:type="spellEnd"/>
      <w:r w:rsidRPr="00B30A7C">
        <w:t>. – skaičiuojant pagal parametrą MKA norma nekilnojamojo turto objektui</w:t>
      </w:r>
      <w:del w:id="978" w:author="Darius Buzas" w:date="2021-12-06T17:02:00Z">
        <w:r w:rsidR="005537B8" w:rsidRPr="00854DF0">
          <w:rPr>
            <w:szCs w:val="24"/>
          </w:rPr>
          <w:delText>),</w:delText>
        </w:r>
      </w:del>
      <w:ins w:id="979" w:author="Darius Buzas" w:date="2021-12-06T17:02:00Z">
        <w:r w:rsidRPr="00B76448">
          <w:rPr>
            <w:szCs w:val="24"/>
          </w:rPr>
          <w:t>);</w:t>
        </w:r>
      </w:ins>
    </w:p>
    <w:p w14:paraId="1B415D97" w14:textId="352DF568" w:rsidR="00720FA2" w:rsidRPr="00B30A7C" w:rsidRDefault="00FA3EA5" w:rsidP="00C26344">
      <w:pPr>
        <w:ind w:left="1638" w:hanging="1212"/>
        <w:jc w:val="both"/>
      </w:pPr>
      <w:r w:rsidRPr="00B30A7C">
        <w:t>AN</w:t>
      </w:r>
      <w:r w:rsidRPr="00B30A7C">
        <w:rPr>
          <w:vertAlign w:val="subscript"/>
        </w:rPr>
        <w:t xml:space="preserve">NTO  </w:t>
      </w:r>
      <w:r w:rsidRPr="00B30A7C">
        <w:t xml:space="preserve">– </w:t>
      </w:r>
      <w:del w:id="980" w:author="Darius Buzas" w:date="2021-12-06T17:02:00Z">
        <w:r w:rsidR="005537B8" w:rsidRPr="00854DF0">
          <w:rPr>
            <w:szCs w:val="24"/>
          </w:rPr>
          <w:delText xml:space="preserve"> </w:delText>
        </w:r>
      </w:del>
      <w:r w:rsidRPr="00B30A7C">
        <w:t>nekilojamojo turto objektui nustatyta MKA susidarymo norma (kg/gyventojui</w:t>
      </w:r>
      <w:del w:id="981" w:author="Darius Buzas" w:date="2021-12-06T17:02:00Z">
        <w:r w:rsidR="005537B8" w:rsidRPr="00854DF0">
          <w:rPr>
            <w:szCs w:val="24"/>
          </w:rPr>
          <w:delText xml:space="preserve"> –</w:delText>
        </w:r>
      </w:del>
      <w:r w:rsidRPr="00B30A7C">
        <w:t xml:space="preserve"> skaičiuojant pagal parametrą MKA norma gyventojui; kg/m</w:t>
      </w:r>
      <w:r w:rsidRPr="00B30A7C">
        <w:rPr>
          <w:vertAlign w:val="superscript"/>
        </w:rPr>
        <w:t>2</w:t>
      </w:r>
      <w:r w:rsidRPr="00B30A7C">
        <w:t xml:space="preserve"> – skaičiuojant pagal parametrą MKA norma nekilnojamojo turto objekto plotui; kg/</w:t>
      </w:r>
      <w:proofErr w:type="spellStart"/>
      <w:r w:rsidRPr="00B30A7C">
        <w:t>turt</w:t>
      </w:r>
      <w:proofErr w:type="spellEnd"/>
      <w:r w:rsidRPr="00B30A7C">
        <w:t xml:space="preserve">. </w:t>
      </w:r>
      <w:proofErr w:type="spellStart"/>
      <w:r w:rsidRPr="00B30A7C">
        <w:t>objekt</w:t>
      </w:r>
      <w:proofErr w:type="spellEnd"/>
      <w:del w:id="982" w:author="Darius Buzas" w:date="2021-12-06T17:02:00Z">
        <w:r w:rsidR="005537B8" w:rsidRPr="00854DF0">
          <w:rPr>
            <w:szCs w:val="24"/>
          </w:rPr>
          <w:delText>. –</w:delText>
        </w:r>
      </w:del>
      <w:ins w:id="983" w:author="Darius Buzas" w:date="2021-12-06T17:02:00Z">
        <w:r w:rsidRPr="00B76448">
          <w:rPr>
            <w:szCs w:val="24"/>
          </w:rPr>
          <w:t>.,</w:t>
        </w:r>
      </w:ins>
      <w:r w:rsidRPr="00B30A7C">
        <w:t xml:space="preserve"> skaičiuojant pagal parametrą MKA norma nekilnojamojo turto objektui),</w:t>
      </w:r>
    </w:p>
    <w:p w14:paraId="35B036E2" w14:textId="3F2C5DF7" w:rsidR="00720FA2" w:rsidRPr="00B30A7C" w:rsidRDefault="00FA3EA5" w:rsidP="00C26344">
      <w:pPr>
        <w:ind w:left="1680" w:hanging="1254"/>
        <w:jc w:val="both"/>
      </w:pPr>
      <w:r w:rsidRPr="00B30A7C">
        <w:t>KATK – savivaldybėje nustatyta komunalinių atliekų tvarkymo kaina (Eur/kg</w:t>
      </w:r>
      <w:del w:id="984" w:author="Darius Buzas" w:date="2021-12-06T17:02:00Z">
        <w:r w:rsidR="005537B8" w:rsidRPr="00854DF0">
          <w:rPr>
            <w:szCs w:val="24"/>
          </w:rPr>
          <w:delText>),</w:delText>
        </w:r>
      </w:del>
      <w:ins w:id="985" w:author="Darius Buzas" w:date="2021-12-06T17:02:00Z">
        <w:r w:rsidRPr="00B76448">
          <w:rPr>
            <w:szCs w:val="24"/>
          </w:rPr>
          <w:t>);</w:t>
        </w:r>
      </w:ins>
    </w:p>
    <w:p w14:paraId="44364B73" w14:textId="77777777" w:rsidR="00720FA2" w:rsidRPr="00B30A7C" w:rsidRDefault="00FA3EA5" w:rsidP="00C26344">
      <w:pPr>
        <w:ind w:left="1218" w:hanging="792"/>
        <w:jc w:val="both"/>
      </w:pPr>
      <w:r w:rsidRPr="00B30A7C">
        <w:t>KSD – kintamųjų sąnaudų dalis visose būtinosiose komunalinių atliekų tvarkymo sąnaudose (proc.).</w:t>
      </w:r>
    </w:p>
    <w:p w14:paraId="71F96253" w14:textId="77777777" w:rsidR="00720FA2" w:rsidRPr="00B30A7C" w:rsidRDefault="00720FA2" w:rsidP="00C26344">
      <w:pPr>
        <w:jc w:val="both"/>
        <w:rPr>
          <w:sz w:val="16"/>
        </w:rPr>
      </w:pPr>
    </w:p>
    <w:p w14:paraId="724854FE" w14:textId="140FD4D3" w:rsidR="00720FA2" w:rsidRPr="00B30A7C" w:rsidRDefault="004D5A7B" w:rsidP="00C26344">
      <w:pPr>
        <w:spacing w:line="276" w:lineRule="auto"/>
        <w:ind w:left="425" w:hanging="425"/>
        <w:contextualSpacing/>
        <w:jc w:val="both"/>
      </w:pPr>
      <w:ins w:id="986" w:author="Darius Buzas" w:date="2021-12-06T17:02:00Z">
        <w:r w:rsidRPr="00B76448">
          <w:rPr>
            <w:szCs w:val="24"/>
          </w:rPr>
          <w:lastRenderedPageBreak/>
          <w:t>50</w:t>
        </w:r>
        <w:r w:rsidR="00FA3EA5" w:rsidRPr="00B76448">
          <w:rPr>
            <w:szCs w:val="24"/>
          </w:rPr>
          <w:t>.</w:t>
        </w:r>
        <w:r w:rsidR="00FA3EA5" w:rsidRPr="00B76448">
          <w:rPr>
            <w:szCs w:val="24"/>
          </w:rPr>
          <w:tab/>
        </w:r>
      </w:ins>
      <w:r w:rsidR="00FA3EA5" w:rsidRPr="00B30A7C">
        <w:t>Naudojant parametrą „MKA norma gyventojui“ (</w:t>
      </w:r>
      <w:r w:rsidR="00FA3EA5" w:rsidRPr="00C26344">
        <w:t>Metodikos 1 priedas</w:t>
      </w:r>
      <w:r w:rsidR="00FA3EA5" w:rsidRPr="00B30A7C">
        <w:t>) konkrečiam nekilnojamo turto objektui dvinarės rinkliavos kintamoji dedamoji nustatoma pagal formulę:</w:t>
      </w:r>
    </w:p>
    <w:p w14:paraId="5BEE541B" w14:textId="77777777" w:rsidR="00720FA2" w:rsidRPr="00B30A7C" w:rsidRDefault="00720FA2" w:rsidP="00C26344">
      <w:pPr>
        <w:jc w:val="both"/>
        <w:rPr>
          <w:sz w:val="16"/>
        </w:rPr>
      </w:pPr>
    </w:p>
    <w:p w14:paraId="611D775C" w14:textId="241D95A3" w:rsidR="00720FA2" w:rsidRPr="00B30A7C" w:rsidRDefault="00FA3EA5" w:rsidP="00C26344">
      <w:pPr>
        <w:ind w:left="426"/>
        <w:jc w:val="both"/>
      </w:pPr>
      <w:r w:rsidRPr="00B30A7C">
        <w:t>DVR</w:t>
      </w:r>
      <w:r w:rsidRPr="00B30A7C">
        <w:rPr>
          <w:vertAlign w:val="subscript"/>
        </w:rPr>
        <w:t>KD</w:t>
      </w:r>
      <w:r w:rsidRPr="00B30A7C">
        <w:t xml:space="preserve"> = DVR</w:t>
      </w:r>
      <w:r w:rsidRPr="00B30A7C">
        <w:rPr>
          <w:vertAlign w:val="subscript"/>
        </w:rPr>
        <w:t>KDP</w:t>
      </w:r>
      <w:r w:rsidRPr="00B30A7C">
        <w:t xml:space="preserve"> x GS</w:t>
      </w:r>
      <w:r w:rsidRPr="00B30A7C">
        <w:rPr>
          <w:vertAlign w:val="subscript"/>
        </w:rPr>
        <w:t>NTO</w:t>
      </w:r>
      <w:r w:rsidRPr="00B30A7C">
        <w:tab/>
      </w:r>
      <w:r w:rsidRPr="00B30A7C">
        <w:tab/>
      </w:r>
      <w:ins w:id="987" w:author="Darius Buzas" w:date="2021-12-06T17:02:00Z">
        <w:r w:rsidRPr="00B76448">
          <w:rPr>
            <w:szCs w:val="24"/>
          </w:rPr>
          <w:tab/>
        </w:r>
        <w:r w:rsidRPr="00B76448">
          <w:rPr>
            <w:szCs w:val="24"/>
          </w:rPr>
          <w:tab/>
        </w:r>
        <w:r w:rsidRPr="00B76448">
          <w:rPr>
            <w:szCs w:val="24"/>
          </w:rPr>
          <w:tab/>
        </w:r>
        <w:r w:rsidRPr="00B76448">
          <w:rPr>
            <w:szCs w:val="24"/>
          </w:rPr>
          <w:tab/>
        </w:r>
        <w:r w:rsidRPr="00B76448">
          <w:rPr>
            <w:szCs w:val="24"/>
          </w:rPr>
          <w:tab/>
        </w:r>
      </w:ins>
      <w:r w:rsidRPr="00B30A7C">
        <w:t>(13)</w:t>
      </w:r>
      <w:del w:id="988"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1E025DF1" w14:textId="77777777" w:rsidR="009215C1" w:rsidRPr="00854DF0" w:rsidRDefault="009215C1" w:rsidP="009215C1">
      <w:pPr>
        <w:ind w:left="426"/>
        <w:rPr>
          <w:del w:id="989" w:author="Darius Buzas" w:date="2021-12-06T17:02:00Z"/>
          <w:szCs w:val="24"/>
        </w:rPr>
      </w:pPr>
    </w:p>
    <w:p w14:paraId="5BDAA437" w14:textId="77777777" w:rsidR="009215C1" w:rsidRPr="00854DF0" w:rsidRDefault="00C2315F" w:rsidP="009215C1">
      <w:pPr>
        <w:ind w:left="426"/>
        <w:rPr>
          <w:del w:id="990" w:author="Darius Buzas" w:date="2021-12-06T17:02:00Z"/>
          <w:szCs w:val="24"/>
        </w:rPr>
      </w:pPr>
      <w:del w:id="991" w:author="Darius Buzas" w:date="2021-12-06T17:02:00Z">
        <w:r w:rsidRPr="00854DF0">
          <w:rPr>
            <w:szCs w:val="24"/>
          </w:rPr>
          <w:delText>k</w:delText>
        </w:r>
        <w:r w:rsidR="005537B8" w:rsidRPr="00854DF0">
          <w:rPr>
            <w:szCs w:val="24"/>
          </w:rPr>
          <w:delText>ur:</w:delText>
        </w:r>
      </w:del>
    </w:p>
    <w:p w14:paraId="4278DF4F" w14:textId="7BCFE87F" w:rsidR="00720FA2" w:rsidRPr="00B30A7C" w:rsidRDefault="009215C1" w:rsidP="00C26344">
      <w:pPr>
        <w:ind w:left="1560" w:hanging="1134"/>
        <w:jc w:val="both"/>
      </w:pPr>
      <w:del w:id="992" w:author="Darius Buzas" w:date="2021-12-06T17:02:00Z">
        <w:r w:rsidRPr="00854DF0">
          <w:rPr>
            <w:szCs w:val="24"/>
          </w:rPr>
          <w:delText xml:space="preserve"> </w:delText>
        </w:r>
      </w:del>
      <w:r w:rsidR="00FA3EA5" w:rsidRPr="00B30A7C">
        <w:t>DVR</w:t>
      </w:r>
      <w:r w:rsidR="00FA3EA5" w:rsidRPr="00B30A7C">
        <w:rPr>
          <w:vertAlign w:val="subscript"/>
        </w:rPr>
        <w:t>KD</w:t>
      </w:r>
      <w:r w:rsidR="00FA3EA5" w:rsidRPr="00B30A7C">
        <w:t xml:space="preserve"> – dvinarės rinkliavos kintamoji dedamoji konkrečiam nekilnojamo turto objektui (EUR</w:t>
      </w:r>
      <w:del w:id="993" w:author="Darius Buzas" w:date="2021-12-06T17:02:00Z">
        <w:r w:rsidR="005537B8" w:rsidRPr="00854DF0">
          <w:rPr>
            <w:szCs w:val="24"/>
          </w:rPr>
          <w:delText>),</w:delText>
        </w:r>
      </w:del>
      <w:ins w:id="994" w:author="Darius Buzas" w:date="2021-12-06T17:02:00Z">
        <w:r w:rsidR="00FA3EA5" w:rsidRPr="00B76448">
          <w:rPr>
            <w:szCs w:val="24"/>
          </w:rPr>
          <w:t>);</w:t>
        </w:r>
      </w:ins>
    </w:p>
    <w:p w14:paraId="321BC034" w14:textId="72175163" w:rsidR="00720FA2" w:rsidRPr="00B30A7C" w:rsidRDefault="00FA3EA5" w:rsidP="00C26344">
      <w:pPr>
        <w:ind w:left="1484" w:hanging="1058"/>
        <w:jc w:val="both"/>
      </w:pPr>
      <w:r w:rsidRPr="00B30A7C">
        <w:t>DVR</w:t>
      </w:r>
      <w:r w:rsidRPr="00B30A7C">
        <w:rPr>
          <w:vertAlign w:val="subscript"/>
        </w:rPr>
        <w:t>KDP</w:t>
      </w:r>
      <w:r w:rsidRPr="00B30A7C">
        <w:t xml:space="preserve"> – dvinarės rinkliavos kintamosios dedamosios parametro dydis gyvenamosios paskirties nekilnojamo turto objektų kategorijai (EUR/gyventojui</w:t>
      </w:r>
      <w:del w:id="995" w:author="Darius Buzas" w:date="2021-12-06T17:02:00Z">
        <w:r w:rsidR="005537B8" w:rsidRPr="00854DF0">
          <w:rPr>
            <w:szCs w:val="24"/>
          </w:rPr>
          <w:delText>),</w:delText>
        </w:r>
      </w:del>
      <w:ins w:id="996" w:author="Darius Buzas" w:date="2021-12-06T17:02:00Z">
        <w:r w:rsidRPr="00B76448">
          <w:rPr>
            <w:szCs w:val="24"/>
          </w:rPr>
          <w:t>);</w:t>
        </w:r>
      </w:ins>
    </w:p>
    <w:p w14:paraId="6DA950F2" w14:textId="039A298C" w:rsidR="00720FA2" w:rsidRPr="00B30A7C" w:rsidRDefault="00FA3EA5" w:rsidP="00C26344">
      <w:pPr>
        <w:ind w:left="426"/>
        <w:jc w:val="both"/>
      </w:pPr>
      <w:r w:rsidRPr="00B30A7C">
        <w:t>GS</w:t>
      </w:r>
      <w:r w:rsidRPr="00B30A7C">
        <w:rPr>
          <w:vertAlign w:val="subscript"/>
        </w:rPr>
        <w:t>NTO</w:t>
      </w:r>
      <w:r w:rsidRPr="00B30A7C">
        <w:t xml:space="preserve"> – </w:t>
      </w:r>
      <w:del w:id="997" w:author="Darius Buzas" w:date="2021-12-06T17:02:00Z">
        <w:r w:rsidR="005537B8" w:rsidRPr="00854DF0">
          <w:rPr>
            <w:szCs w:val="24"/>
          </w:rPr>
          <w:delText>nekilojamojo</w:delText>
        </w:r>
      </w:del>
      <w:ins w:id="998" w:author="Darius Buzas" w:date="2021-12-06T17:02:00Z">
        <w:r w:rsidRPr="00B76448">
          <w:rPr>
            <w:szCs w:val="24"/>
          </w:rPr>
          <w:t>nekil</w:t>
        </w:r>
        <w:r w:rsidR="00B40F14" w:rsidRPr="00B76448">
          <w:rPr>
            <w:szCs w:val="24"/>
          </w:rPr>
          <w:t>n</w:t>
        </w:r>
        <w:r w:rsidRPr="00B76448">
          <w:rPr>
            <w:szCs w:val="24"/>
          </w:rPr>
          <w:t>ojamojo</w:t>
        </w:r>
      </w:ins>
      <w:r w:rsidRPr="00B30A7C">
        <w:t xml:space="preserve"> turto objekte gyvenančių gyventojų skaičius (vnt.).</w:t>
      </w:r>
    </w:p>
    <w:p w14:paraId="13934DC0" w14:textId="77777777" w:rsidR="00720FA2" w:rsidRPr="00B30A7C" w:rsidRDefault="00720FA2" w:rsidP="00C26344">
      <w:pPr>
        <w:jc w:val="both"/>
        <w:rPr>
          <w:sz w:val="16"/>
        </w:rPr>
      </w:pPr>
    </w:p>
    <w:p w14:paraId="34A25577" w14:textId="535FEC4C" w:rsidR="00720FA2" w:rsidRPr="00B30A7C" w:rsidRDefault="004D5A7B" w:rsidP="00C26344">
      <w:pPr>
        <w:spacing w:line="276" w:lineRule="auto"/>
        <w:ind w:left="425" w:hanging="425"/>
        <w:contextualSpacing/>
        <w:jc w:val="both"/>
      </w:pPr>
      <w:ins w:id="999" w:author="Darius Buzas" w:date="2021-12-06T17:02:00Z">
        <w:r w:rsidRPr="00B76448">
          <w:rPr>
            <w:szCs w:val="24"/>
          </w:rPr>
          <w:t>51</w:t>
        </w:r>
        <w:r w:rsidR="00FA3EA5" w:rsidRPr="00B76448">
          <w:rPr>
            <w:szCs w:val="24"/>
          </w:rPr>
          <w:t>.</w:t>
        </w:r>
        <w:r w:rsidR="00FA3EA5" w:rsidRPr="00B76448">
          <w:rPr>
            <w:szCs w:val="24"/>
          </w:rPr>
          <w:tab/>
        </w:r>
      </w:ins>
      <w:r w:rsidR="00FA3EA5" w:rsidRPr="00B30A7C">
        <w:t>Naudojant parametrą „MKA norma nekilnojamojo turto objekto plotui“ (</w:t>
      </w:r>
      <w:r w:rsidR="00FA3EA5" w:rsidRPr="00C26344">
        <w:t>Metodikos 1 priedas</w:t>
      </w:r>
      <w:r w:rsidR="00FA3EA5" w:rsidRPr="00B30A7C">
        <w:t>) konkrečiam nekilnojamo turto objektui dvinarės rinkliavos kintamoji dedamoji nustatoma pagal formulę:</w:t>
      </w:r>
    </w:p>
    <w:p w14:paraId="18652B3C" w14:textId="77777777" w:rsidR="00720FA2" w:rsidRPr="00B30A7C" w:rsidRDefault="00720FA2" w:rsidP="00C26344">
      <w:pPr>
        <w:jc w:val="both"/>
        <w:rPr>
          <w:sz w:val="16"/>
        </w:rPr>
      </w:pPr>
    </w:p>
    <w:p w14:paraId="7C385477" w14:textId="4C388699" w:rsidR="00720FA2" w:rsidRPr="00B30A7C" w:rsidRDefault="00FA3EA5" w:rsidP="00C26344">
      <w:pPr>
        <w:ind w:left="426"/>
        <w:jc w:val="both"/>
      </w:pPr>
      <w:r w:rsidRPr="00B30A7C">
        <w:t>DVR</w:t>
      </w:r>
      <w:r w:rsidRPr="00B30A7C">
        <w:rPr>
          <w:vertAlign w:val="subscript"/>
        </w:rPr>
        <w:t>KD</w:t>
      </w:r>
      <w:r w:rsidRPr="00B30A7C">
        <w:t xml:space="preserve"> = DVR</w:t>
      </w:r>
      <w:r w:rsidRPr="00B30A7C">
        <w:rPr>
          <w:vertAlign w:val="subscript"/>
        </w:rPr>
        <w:t>KDP</w:t>
      </w:r>
      <w:r w:rsidRPr="00B30A7C">
        <w:t xml:space="preserve"> x AP</w:t>
      </w:r>
      <w:r w:rsidRPr="00B30A7C">
        <w:rPr>
          <w:vertAlign w:val="subscript"/>
        </w:rPr>
        <w:t>NTO</w:t>
      </w:r>
      <w:r w:rsidRPr="00B30A7C">
        <w:tab/>
      </w:r>
      <w:r w:rsidRPr="00B30A7C">
        <w:tab/>
      </w:r>
      <w:r w:rsidRPr="00B30A7C">
        <w:tab/>
      </w:r>
      <w:ins w:id="1000" w:author="Darius Buzas" w:date="2021-12-06T17:02:00Z">
        <w:r w:rsidRPr="00B76448">
          <w:rPr>
            <w:szCs w:val="24"/>
          </w:rPr>
          <w:tab/>
        </w:r>
        <w:r w:rsidRPr="00B76448">
          <w:rPr>
            <w:szCs w:val="24"/>
          </w:rPr>
          <w:tab/>
        </w:r>
        <w:r w:rsidRPr="00B76448">
          <w:rPr>
            <w:szCs w:val="24"/>
          </w:rPr>
          <w:tab/>
        </w:r>
        <w:r w:rsidRPr="00B76448">
          <w:rPr>
            <w:szCs w:val="24"/>
          </w:rPr>
          <w:tab/>
        </w:r>
      </w:ins>
      <w:r w:rsidRPr="00B30A7C">
        <w:t>(14)</w:t>
      </w:r>
      <w:del w:id="1001"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2F9071E7" w14:textId="77777777" w:rsidR="005537B8" w:rsidRPr="00854DF0" w:rsidRDefault="00C2315F" w:rsidP="005537B8">
      <w:pPr>
        <w:ind w:left="426"/>
        <w:rPr>
          <w:del w:id="1002" w:author="Darius Buzas" w:date="2021-12-06T17:02:00Z"/>
          <w:szCs w:val="24"/>
        </w:rPr>
      </w:pPr>
      <w:del w:id="1003" w:author="Darius Buzas" w:date="2021-12-06T17:02:00Z">
        <w:r w:rsidRPr="00854DF0">
          <w:rPr>
            <w:szCs w:val="24"/>
          </w:rPr>
          <w:delText>k</w:delText>
        </w:r>
        <w:r w:rsidR="005537B8" w:rsidRPr="00854DF0">
          <w:rPr>
            <w:szCs w:val="24"/>
          </w:rPr>
          <w:delText>ur:</w:delText>
        </w:r>
      </w:del>
    </w:p>
    <w:p w14:paraId="180D57DD" w14:textId="536E67FC" w:rsidR="00720FA2" w:rsidRPr="00B30A7C" w:rsidRDefault="00FA3EA5" w:rsidP="00C26344">
      <w:pPr>
        <w:ind w:left="1568" w:hanging="1142"/>
        <w:jc w:val="both"/>
      </w:pPr>
      <w:r w:rsidRPr="00B30A7C">
        <w:t>DVR</w:t>
      </w:r>
      <w:r w:rsidRPr="00B30A7C">
        <w:rPr>
          <w:vertAlign w:val="subscript"/>
        </w:rPr>
        <w:t>KD</w:t>
      </w:r>
      <w:r w:rsidRPr="00B30A7C">
        <w:t xml:space="preserve"> – dvinarės rinkliavos kintamoji dedamoji konkrečiam nekilnojamo turto objektui (EUR</w:t>
      </w:r>
      <w:del w:id="1004" w:author="Darius Buzas" w:date="2021-12-06T17:02:00Z">
        <w:r w:rsidR="005537B8" w:rsidRPr="00854DF0">
          <w:rPr>
            <w:szCs w:val="24"/>
          </w:rPr>
          <w:delText>),</w:delText>
        </w:r>
      </w:del>
      <w:ins w:id="1005" w:author="Darius Buzas" w:date="2021-12-06T17:02:00Z">
        <w:r w:rsidRPr="00B76448">
          <w:rPr>
            <w:szCs w:val="24"/>
          </w:rPr>
          <w:t>);</w:t>
        </w:r>
      </w:ins>
    </w:p>
    <w:p w14:paraId="52F06BDC" w14:textId="4D9809CF" w:rsidR="00720FA2" w:rsidRPr="00B30A7C" w:rsidRDefault="00FA3EA5" w:rsidP="00C26344">
      <w:pPr>
        <w:ind w:left="1526" w:hanging="1100"/>
        <w:jc w:val="both"/>
      </w:pPr>
      <w:r w:rsidRPr="00B30A7C">
        <w:t>DVR</w:t>
      </w:r>
      <w:r w:rsidRPr="00B30A7C">
        <w:rPr>
          <w:vertAlign w:val="subscript"/>
        </w:rPr>
        <w:t>KDP</w:t>
      </w:r>
      <w:r w:rsidRPr="00B30A7C">
        <w:t xml:space="preserve"> – dvinarės rinkliavos kintamosios dedamosios parametro dydis konkrečiai nekilnojamo turto objektų kategorijai, kuriai priskiriamas nekilnojamo turto objektas (EUR/m</w:t>
      </w:r>
      <w:r w:rsidRPr="00B30A7C">
        <w:rPr>
          <w:vertAlign w:val="superscript"/>
        </w:rPr>
        <w:t>2</w:t>
      </w:r>
      <w:del w:id="1006" w:author="Darius Buzas" w:date="2021-12-06T17:02:00Z">
        <w:r w:rsidR="005537B8" w:rsidRPr="00854DF0">
          <w:rPr>
            <w:szCs w:val="24"/>
          </w:rPr>
          <w:delText>),</w:delText>
        </w:r>
      </w:del>
      <w:ins w:id="1007" w:author="Darius Buzas" w:date="2021-12-06T17:02:00Z">
        <w:r w:rsidRPr="00B76448">
          <w:rPr>
            <w:szCs w:val="24"/>
          </w:rPr>
          <w:t>);</w:t>
        </w:r>
      </w:ins>
    </w:p>
    <w:p w14:paraId="6C66C810" w14:textId="77777777" w:rsidR="00720FA2" w:rsidRPr="00B30A7C" w:rsidRDefault="00FA3EA5" w:rsidP="00C26344">
      <w:pPr>
        <w:ind w:left="426"/>
        <w:jc w:val="both"/>
      </w:pPr>
      <w:r w:rsidRPr="00B30A7C">
        <w:t>AP</w:t>
      </w:r>
      <w:r w:rsidRPr="00B30A7C">
        <w:rPr>
          <w:vertAlign w:val="subscript"/>
        </w:rPr>
        <w:t xml:space="preserve">NTO </w:t>
      </w:r>
      <w:r w:rsidRPr="00B30A7C">
        <w:t>– nekilojamojo turto objekto apmokestinamas bendrasis plotas (m</w:t>
      </w:r>
      <w:r w:rsidRPr="00B30A7C">
        <w:rPr>
          <w:vertAlign w:val="superscript"/>
        </w:rPr>
        <w:t>2</w:t>
      </w:r>
      <w:r w:rsidRPr="00B30A7C">
        <w:t>).</w:t>
      </w:r>
    </w:p>
    <w:p w14:paraId="3E15F24B" w14:textId="77777777" w:rsidR="00720FA2" w:rsidRPr="00B30A7C" w:rsidRDefault="00720FA2" w:rsidP="00C26344">
      <w:pPr>
        <w:jc w:val="both"/>
        <w:rPr>
          <w:sz w:val="16"/>
        </w:rPr>
      </w:pPr>
    </w:p>
    <w:p w14:paraId="04B85658" w14:textId="556254D0" w:rsidR="00720FA2" w:rsidRPr="00B30A7C" w:rsidRDefault="004D5A7B" w:rsidP="00C26344">
      <w:pPr>
        <w:spacing w:line="276" w:lineRule="auto"/>
        <w:ind w:left="425" w:hanging="425"/>
        <w:contextualSpacing/>
        <w:jc w:val="both"/>
      </w:pPr>
      <w:ins w:id="1008" w:author="Darius Buzas" w:date="2021-12-06T17:02:00Z">
        <w:r w:rsidRPr="00B76448">
          <w:rPr>
            <w:szCs w:val="24"/>
          </w:rPr>
          <w:t>52</w:t>
        </w:r>
        <w:r w:rsidR="00FA3EA5" w:rsidRPr="00B76448">
          <w:rPr>
            <w:szCs w:val="24"/>
          </w:rPr>
          <w:t>.</w:t>
        </w:r>
        <w:r w:rsidR="00FA3EA5" w:rsidRPr="00B76448">
          <w:rPr>
            <w:szCs w:val="24"/>
          </w:rPr>
          <w:tab/>
        </w:r>
      </w:ins>
      <w:r w:rsidR="00FA3EA5" w:rsidRPr="00B30A7C">
        <w:t>Naudojant parametrą „MKA norma nekilnojamojo turto objektui“ (</w:t>
      </w:r>
      <w:r w:rsidR="00FA3EA5" w:rsidRPr="00C26344">
        <w:t>Metodikos 1 priedas</w:t>
      </w:r>
      <w:r w:rsidR="00FA3EA5" w:rsidRPr="00B30A7C">
        <w:t>) konkrečiam nekilnojamo turto objektui dvinarės rinkliavos kintamoji dedamoji nustatoma pagal formulę:</w:t>
      </w:r>
    </w:p>
    <w:p w14:paraId="2ED5208C" w14:textId="77777777" w:rsidR="00720FA2" w:rsidRPr="00B30A7C" w:rsidRDefault="00720FA2" w:rsidP="00C26344">
      <w:pPr>
        <w:jc w:val="both"/>
        <w:rPr>
          <w:sz w:val="16"/>
        </w:rPr>
      </w:pPr>
    </w:p>
    <w:p w14:paraId="414E65A3" w14:textId="5CBD2D2E" w:rsidR="00720FA2" w:rsidRPr="00B30A7C" w:rsidRDefault="00FA3EA5" w:rsidP="00C26344">
      <w:pPr>
        <w:ind w:left="426"/>
        <w:jc w:val="both"/>
      </w:pPr>
      <w:r w:rsidRPr="00B30A7C">
        <w:t>DVR</w:t>
      </w:r>
      <w:r w:rsidRPr="00B30A7C">
        <w:rPr>
          <w:vertAlign w:val="subscript"/>
        </w:rPr>
        <w:t>KD</w:t>
      </w:r>
      <w:r w:rsidRPr="00B30A7C">
        <w:t xml:space="preserve"> = DVR</w:t>
      </w:r>
      <w:r w:rsidRPr="00B30A7C">
        <w:rPr>
          <w:vertAlign w:val="subscript"/>
        </w:rPr>
        <w:t>KDP</w:t>
      </w:r>
      <w:r w:rsidRPr="00B30A7C">
        <w:t xml:space="preserve"> x TOS</w:t>
      </w:r>
      <w:r w:rsidRPr="00B30A7C">
        <w:rPr>
          <w:vertAlign w:val="subscript"/>
        </w:rPr>
        <w:t>NTO</w:t>
      </w:r>
      <w:r w:rsidRPr="00B30A7C">
        <w:tab/>
      </w:r>
      <w:r w:rsidRPr="00B30A7C">
        <w:tab/>
      </w:r>
      <w:r w:rsidRPr="00B30A7C">
        <w:tab/>
      </w:r>
      <w:ins w:id="1009" w:author="Darius Buzas" w:date="2021-12-06T17:02:00Z">
        <w:r w:rsidRPr="00B76448">
          <w:rPr>
            <w:szCs w:val="24"/>
          </w:rPr>
          <w:tab/>
        </w:r>
        <w:r w:rsidRPr="00B76448">
          <w:rPr>
            <w:szCs w:val="24"/>
          </w:rPr>
          <w:tab/>
        </w:r>
        <w:r w:rsidRPr="00B76448">
          <w:rPr>
            <w:szCs w:val="24"/>
          </w:rPr>
          <w:tab/>
        </w:r>
        <w:r w:rsidRPr="00B76448">
          <w:rPr>
            <w:szCs w:val="24"/>
          </w:rPr>
          <w:tab/>
        </w:r>
        <w:r w:rsidR="00C67226" w:rsidRPr="00B76448">
          <w:rPr>
            <w:szCs w:val="24"/>
          </w:rPr>
          <w:tab/>
        </w:r>
      </w:ins>
      <w:r w:rsidRPr="00B30A7C">
        <w:t>(15)</w:t>
      </w:r>
      <w:del w:id="1010"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607B1586" w14:textId="77777777" w:rsidR="005537B8" w:rsidRPr="00854DF0" w:rsidRDefault="00C2315F" w:rsidP="005537B8">
      <w:pPr>
        <w:ind w:left="426"/>
        <w:rPr>
          <w:del w:id="1011" w:author="Darius Buzas" w:date="2021-12-06T17:02:00Z"/>
          <w:szCs w:val="24"/>
        </w:rPr>
      </w:pPr>
      <w:del w:id="1012" w:author="Darius Buzas" w:date="2021-12-06T17:02:00Z">
        <w:r w:rsidRPr="00854DF0">
          <w:rPr>
            <w:szCs w:val="24"/>
          </w:rPr>
          <w:delText>k</w:delText>
        </w:r>
        <w:r w:rsidR="005537B8" w:rsidRPr="00854DF0">
          <w:rPr>
            <w:szCs w:val="24"/>
          </w:rPr>
          <w:delText>ur:</w:delText>
        </w:r>
      </w:del>
    </w:p>
    <w:p w14:paraId="779E02B1" w14:textId="6CF5B162" w:rsidR="00720FA2" w:rsidRPr="00B30A7C" w:rsidRDefault="00FA3EA5" w:rsidP="00C26344">
      <w:pPr>
        <w:ind w:left="1568" w:hanging="1142"/>
        <w:jc w:val="both"/>
      </w:pPr>
      <w:r w:rsidRPr="00B30A7C">
        <w:t>DVR</w:t>
      </w:r>
      <w:r w:rsidRPr="00B30A7C">
        <w:rPr>
          <w:vertAlign w:val="subscript"/>
        </w:rPr>
        <w:t>KD</w:t>
      </w:r>
      <w:r w:rsidRPr="00B30A7C">
        <w:t xml:space="preserve"> – dvinarės rinkliavos kintamoji dedamoji konkrečiam nekilnojamo turto objektui (EUR</w:t>
      </w:r>
      <w:del w:id="1013" w:author="Darius Buzas" w:date="2021-12-06T17:02:00Z">
        <w:r w:rsidR="005537B8" w:rsidRPr="00854DF0">
          <w:rPr>
            <w:szCs w:val="24"/>
          </w:rPr>
          <w:delText>),</w:delText>
        </w:r>
      </w:del>
      <w:ins w:id="1014" w:author="Darius Buzas" w:date="2021-12-06T17:02:00Z">
        <w:r w:rsidRPr="00B76448">
          <w:rPr>
            <w:szCs w:val="24"/>
          </w:rPr>
          <w:t>);</w:t>
        </w:r>
      </w:ins>
    </w:p>
    <w:p w14:paraId="03DA3066" w14:textId="28A2F889" w:rsidR="00720FA2" w:rsidRPr="00B30A7C" w:rsidRDefault="00FA3EA5" w:rsidP="00C26344">
      <w:pPr>
        <w:ind w:left="1512" w:hanging="1086"/>
        <w:jc w:val="both"/>
      </w:pPr>
      <w:r w:rsidRPr="00B30A7C">
        <w:t>DVR</w:t>
      </w:r>
      <w:r w:rsidRPr="00B30A7C">
        <w:rPr>
          <w:vertAlign w:val="subscript"/>
        </w:rPr>
        <w:t>KDP</w:t>
      </w:r>
      <w:r w:rsidRPr="00B30A7C">
        <w:t xml:space="preserve"> – dvinarės rinkliavos kintamosios dedamosios parametro dydis konkrečiai nekilnojamo turto objektų kategorijai, kuriai priskiriamas nekilnojamo turto objektas (EUR/</w:t>
      </w:r>
      <w:proofErr w:type="spellStart"/>
      <w:r w:rsidRPr="00B30A7C">
        <w:t>turt</w:t>
      </w:r>
      <w:proofErr w:type="spellEnd"/>
      <w:r w:rsidRPr="00B30A7C">
        <w:t xml:space="preserve">. </w:t>
      </w:r>
      <w:proofErr w:type="spellStart"/>
      <w:r w:rsidRPr="00B30A7C">
        <w:t>objekt</w:t>
      </w:r>
      <w:proofErr w:type="spellEnd"/>
      <w:del w:id="1015" w:author="Darius Buzas" w:date="2021-12-06T17:02:00Z">
        <w:r w:rsidR="005537B8" w:rsidRPr="00854DF0">
          <w:rPr>
            <w:szCs w:val="24"/>
          </w:rPr>
          <w:delText>.)</w:delText>
        </w:r>
      </w:del>
      <w:ins w:id="1016" w:author="Darius Buzas" w:date="2021-12-06T17:02:00Z">
        <w:r w:rsidRPr="00B76448">
          <w:rPr>
            <w:szCs w:val="24"/>
          </w:rPr>
          <w:t>.);</w:t>
        </w:r>
      </w:ins>
    </w:p>
    <w:p w14:paraId="647F6257" w14:textId="77777777" w:rsidR="00720FA2" w:rsidRPr="00B30A7C" w:rsidRDefault="00FA3EA5" w:rsidP="00C26344">
      <w:pPr>
        <w:ind w:left="426"/>
        <w:jc w:val="both"/>
      </w:pPr>
      <w:r w:rsidRPr="00B30A7C">
        <w:t>TOS</w:t>
      </w:r>
      <w:r w:rsidRPr="00B30A7C">
        <w:rPr>
          <w:vertAlign w:val="subscript"/>
        </w:rPr>
        <w:t xml:space="preserve">NTO </w:t>
      </w:r>
      <w:r w:rsidRPr="00B30A7C">
        <w:t>– nekilojamojo turto objektų skaičius (</w:t>
      </w:r>
      <w:proofErr w:type="spellStart"/>
      <w:r w:rsidRPr="00B30A7C">
        <w:t>objekt</w:t>
      </w:r>
      <w:proofErr w:type="spellEnd"/>
      <w:r w:rsidRPr="00B30A7C">
        <w:t>.).</w:t>
      </w:r>
    </w:p>
    <w:p w14:paraId="05EC80AC" w14:textId="77777777" w:rsidR="00720FA2" w:rsidRPr="00B30A7C" w:rsidRDefault="00720FA2" w:rsidP="00C26344">
      <w:pPr>
        <w:jc w:val="both"/>
        <w:rPr>
          <w:sz w:val="16"/>
        </w:rPr>
      </w:pPr>
    </w:p>
    <w:p w14:paraId="6D01FEAD" w14:textId="7AB54405" w:rsidR="00720FA2" w:rsidRPr="00B30A7C" w:rsidRDefault="00C67226" w:rsidP="00C26344">
      <w:pPr>
        <w:spacing w:line="276" w:lineRule="auto"/>
        <w:ind w:left="425" w:hanging="425"/>
        <w:contextualSpacing/>
        <w:jc w:val="both"/>
      </w:pPr>
      <w:ins w:id="1017" w:author="Darius Buzas" w:date="2021-12-06T17:02:00Z">
        <w:r w:rsidRPr="00B76448">
          <w:rPr>
            <w:szCs w:val="24"/>
          </w:rPr>
          <w:t>53</w:t>
        </w:r>
        <w:r w:rsidR="00FA3EA5" w:rsidRPr="00B76448">
          <w:rPr>
            <w:szCs w:val="24"/>
          </w:rPr>
          <w:t>.</w:t>
        </w:r>
        <w:r w:rsidR="00FA3EA5" w:rsidRPr="00B76448">
          <w:rPr>
            <w:szCs w:val="24"/>
          </w:rPr>
          <w:tab/>
        </w:r>
      </w:ins>
      <w:r w:rsidR="00FA3EA5" w:rsidRPr="00B30A7C">
        <w:t>Dvinarės rinkliavos dydis kiekvienam nekilnojamojo turto objektui apskaičiuojamas sudėjus nustatytas dvinarės rinkliavos pastoviąją dedamąją ir kintamąją dedamąją:</w:t>
      </w:r>
    </w:p>
    <w:p w14:paraId="5123C3B6" w14:textId="00DABD55" w:rsidR="00720FA2" w:rsidRPr="00B30A7C" w:rsidRDefault="00720FA2" w:rsidP="00C26344">
      <w:pPr>
        <w:jc w:val="both"/>
        <w:rPr>
          <w:sz w:val="16"/>
        </w:rPr>
      </w:pPr>
    </w:p>
    <w:p w14:paraId="6417EC64" w14:textId="0F256408" w:rsidR="00720FA2" w:rsidRPr="00B30A7C" w:rsidRDefault="00FA3EA5" w:rsidP="00C26344">
      <w:pPr>
        <w:ind w:left="426"/>
        <w:jc w:val="both"/>
      </w:pPr>
      <w:r w:rsidRPr="00B30A7C">
        <w:t>DVR = DVR</w:t>
      </w:r>
      <w:r w:rsidRPr="00B30A7C">
        <w:rPr>
          <w:vertAlign w:val="subscript"/>
        </w:rPr>
        <w:t>PD</w:t>
      </w:r>
      <w:r w:rsidRPr="00B30A7C">
        <w:t xml:space="preserve"> + DVR</w:t>
      </w:r>
      <w:r w:rsidRPr="00B30A7C">
        <w:rPr>
          <w:vertAlign w:val="subscript"/>
        </w:rPr>
        <w:t>KD</w:t>
      </w:r>
      <w:r w:rsidRPr="00B30A7C">
        <w:tab/>
      </w:r>
      <w:r w:rsidRPr="00B30A7C">
        <w:tab/>
      </w:r>
      <w:r w:rsidRPr="00B30A7C">
        <w:tab/>
      </w:r>
      <w:ins w:id="1018" w:author="Darius Buzas" w:date="2021-12-06T17:02:00Z">
        <w:r w:rsidRPr="00B76448">
          <w:rPr>
            <w:szCs w:val="24"/>
          </w:rPr>
          <w:tab/>
        </w:r>
        <w:r w:rsidRPr="00B76448">
          <w:rPr>
            <w:szCs w:val="24"/>
          </w:rPr>
          <w:tab/>
        </w:r>
        <w:r w:rsidRPr="00B76448">
          <w:rPr>
            <w:szCs w:val="24"/>
          </w:rPr>
          <w:tab/>
        </w:r>
        <w:r w:rsidRPr="00B76448">
          <w:rPr>
            <w:szCs w:val="24"/>
          </w:rPr>
          <w:tab/>
        </w:r>
      </w:ins>
      <w:r w:rsidRPr="00B30A7C">
        <w:t>(16)</w:t>
      </w:r>
      <w:del w:id="1019"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287B4C97" w14:textId="77777777" w:rsidR="005537B8" w:rsidRPr="00854DF0" w:rsidRDefault="00C2315F" w:rsidP="005537B8">
      <w:pPr>
        <w:ind w:left="426"/>
        <w:rPr>
          <w:del w:id="1020" w:author="Darius Buzas" w:date="2021-12-06T17:02:00Z"/>
          <w:szCs w:val="24"/>
        </w:rPr>
      </w:pPr>
      <w:del w:id="1021" w:author="Darius Buzas" w:date="2021-12-06T17:02:00Z">
        <w:r w:rsidRPr="00854DF0">
          <w:rPr>
            <w:szCs w:val="24"/>
          </w:rPr>
          <w:delText>k</w:delText>
        </w:r>
        <w:r w:rsidR="005537B8" w:rsidRPr="00854DF0">
          <w:rPr>
            <w:szCs w:val="24"/>
          </w:rPr>
          <w:delText>ur:</w:delText>
        </w:r>
      </w:del>
    </w:p>
    <w:p w14:paraId="04D4A461" w14:textId="1D3613DA" w:rsidR="00720FA2" w:rsidRPr="00B30A7C" w:rsidRDefault="00FA3EA5" w:rsidP="00C26344">
      <w:pPr>
        <w:ind w:left="1246" w:hanging="820"/>
        <w:jc w:val="both"/>
      </w:pPr>
      <w:r w:rsidRPr="00B30A7C">
        <w:t>DVR – konkrečiam nekilnojamojo turto objektui paskaičiuotas dvinarės rinkliavos dydis (EUR</w:t>
      </w:r>
      <w:del w:id="1022" w:author="Darius Buzas" w:date="2021-12-06T17:02:00Z">
        <w:r w:rsidR="005537B8" w:rsidRPr="00854DF0">
          <w:rPr>
            <w:szCs w:val="24"/>
          </w:rPr>
          <w:delText>),</w:delText>
        </w:r>
      </w:del>
      <w:ins w:id="1023" w:author="Darius Buzas" w:date="2021-12-06T17:02:00Z">
        <w:r w:rsidRPr="00B76448">
          <w:rPr>
            <w:szCs w:val="24"/>
          </w:rPr>
          <w:t>);</w:t>
        </w:r>
      </w:ins>
    </w:p>
    <w:p w14:paraId="6CB2CDDD" w14:textId="3EA44140" w:rsidR="00720FA2" w:rsidRPr="00B30A7C" w:rsidRDefault="00FA3EA5" w:rsidP="00C26344">
      <w:pPr>
        <w:ind w:left="1418" w:hanging="992"/>
        <w:jc w:val="both"/>
      </w:pPr>
      <w:r w:rsidRPr="00B30A7C">
        <w:lastRenderedPageBreak/>
        <w:t>DVR</w:t>
      </w:r>
      <w:r w:rsidRPr="00B30A7C">
        <w:rPr>
          <w:vertAlign w:val="subscript"/>
        </w:rPr>
        <w:t>PD</w:t>
      </w:r>
      <w:r w:rsidRPr="00B30A7C">
        <w:t xml:space="preserve"> – konkrečiam nekilnojamojo turto objektui nustatytas dvinarės rinkliavos pastoviosios dedamosios dydis (EUR</w:t>
      </w:r>
      <w:del w:id="1024" w:author="Darius Buzas" w:date="2021-12-06T17:02:00Z">
        <w:r w:rsidR="005537B8" w:rsidRPr="00854DF0">
          <w:rPr>
            <w:szCs w:val="24"/>
          </w:rPr>
          <w:delText>),</w:delText>
        </w:r>
      </w:del>
      <w:ins w:id="1025" w:author="Darius Buzas" w:date="2021-12-06T17:02:00Z">
        <w:r w:rsidRPr="00B76448">
          <w:rPr>
            <w:szCs w:val="24"/>
          </w:rPr>
          <w:t>);</w:t>
        </w:r>
      </w:ins>
    </w:p>
    <w:p w14:paraId="22909312" w14:textId="77777777" w:rsidR="00720FA2" w:rsidRPr="00B30A7C" w:rsidRDefault="00FA3EA5" w:rsidP="00C26344">
      <w:pPr>
        <w:ind w:left="1418" w:hanging="992"/>
        <w:jc w:val="both"/>
      </w:pPr>
      <w:r w:rsidRPr="00B30A7C">
        <w:t>DVR</w:t>
      </w:r>
      <w:r w:rsidRPr="00B30A7C">
        <w:rPr>
          <w:vertAlign w:val="subscript"/>
        </w:rPr>
        <w:t>KD</w:t>
      </w:r>
      <w:r w:rsidRPr="00B30A7C">
        <w:t xml:space="preserve"> – konkrečiam nekilnojamojo turto objektui nustatytas dvinarės rinkliavos kintamosios dedamosios dydis (EUR).</w:t>
      </w:r>
    </w:p>
    <w:p w14:paraId="1F66CFB7" w14:textId="77777777" w:rsidR="00720FA2" w:rsidRPr="00B30A7C" w:rsidRDefault="00720FA2" w:rsidP="00C26344">
      <w:pPr>
        <w:jc w:val="both"/>
        <w:rPr>
          <w:sz w:val="16"/>
        </w:rPr>
      </w:pPr>
    </w:p>
    <w:p w14:paraId="6ECA5D13" w14:textId="3C9AFEDA" w:rsidR="00720FA2" w:rsidRPr="00B30A7C" w:rsidRDefault="00C67226" w:rsidP="00C26344">
      <w:pPr>
        <w:spacing w:line="276" w:lineRule="auto"/>
        <w:ind w:left="425" w:hanging="425"/>
        <w:contextualSpacing/>
        <w:jc w:val="both"/>
      </w:pPr>
      <w:ins w:id="1026" w:author="Darius Buzas" w:date="2021-12-06T17:02:00Z">
        <w:r w:rsidRPr="00B76448">
          <w:rPr>
            <w:szCs w:val="24"/>
          </w:rPr>
          <w:t>54</w:t>
        </w:r>
        <w:r w:rsidR="00FA3EA5" w:rsidRPr="00B76448">
          <w:rPr>
            <w:szCs w:val="24"/>
          </w:rPr>
          <w:t>.</w:t>
        </w:r>
        <w:r w:rsidR="00FA3EA5" w:rsidRPr="00B76448">
          <w:rPr>
            <w:szCs w:val="24"/>
          </w:rPr>
          <w:tab/>
        </w:r>
      </w:ins>
      <w:r w:rsidR="00FA3EA5" w:rsidRPr="00B30A7C">
        <w:t xml:space="preserve">Tuo atveju, kai sukuriamos atliekos nėra siejamos su </w:t>
      </w:r>
      <w:r w:rsidR="00FA3EA5" w:rsidRPr="00B30A7C">
        <w:rPr>
          <w:color w:val="000000"/>
        </w:rPr>
        <w:t>nekilnojamojo turto</w:t>
      </w:r>
      <w:r w:rsidR="00FA3EA5" w:rsidRPr="00B30A7C">
        <w:t xml:space="preserve"> objektu, t. y. kai statinys yra laikinas (kioskai, paviljonai, lauko terasos ir pan.) arba atliekos yra laikino pobūdžio (renginiai, sporto varžybos, statybos ar rekonstrukcijos projektų įgyvendinimas ir pan.), statinio naudotojas arba renginio ar projekto įgyvendintojas apmokestinamas pagal naudojamų komunalinių atliekų konteinerių skaičių, tūrį ir ištuštinimo dažnį (</w:t>
      </w:r>
      <w:r w:rsidR="00FA3EA5" w:rsidRPr="00B76448">
        <w:rPr>
          <w:szCs w:val="24"/>
        </w:rPr>
        <w:t>Metodikos</w:t>
      </w:r>
      <w:r w:rsidR="00C26344">
        <w:rPr>
          <w:szCs w:val="24"/>
        </w:rPr>
        <w:t xml:space="preserve"> </w:t>
      </w:r>
      <w:r w:rsidR="00FA3EA5" w:rsidRPr="00B76448">
        <w:rPr>
          <w:szCs w:val="24"/>
        </w:rPr>
        <w:t>1</w:t>
      </w:r>
      <w:r w:rsidR="00FA3EA5" w:rsidRPr="00C26344">
        <w:t xml:space="preserve"> priedo 19.4 eilutė</w:t>
      </w:r>
      <w:r w:rsidR="00FA3EA5" w:rsidRPr="00B30A7C">
        <w:t>). Komunalinių atliekų tvarkymo sąnaudos nustatomos įvertinus visą kiekvieno konteinerio ištuštinimo kainą, naudojamų konteinerių skaičių ir jų ištuštinimo dažnį (faktą):</w:t>
      </w:r>
      <w:ins w:id="1027" w:author="Darius Buzas" w:date="2021-12-06T17:02:00Z">
        <w:r w:rsidR="00FA3EA5" w:rsidRPr="00B76448">
          <w:rPr>
            <w:szCs w:val="24"/>
          </w:rPr>
          <w:t xml:space="preserve"> </w:t>
        </w:r>
      </w:ins>
    </w:p>
    <w:p w14:paraId="10DC9440" w14:textId="77777777" w:rsidR="00720FA2" w:rsidRPr="00B30A7C" w:rsidRDefault="00720FA2" w:rsidP="00E90CF7">
      <w:pPr>
        <w:jc w:val="both"/>
        <w:rPr>
          <w:sz w:val="16"/>
        </w:rPr>
      </w:pPr>
    </w:p>
    <w:p w14:paraId="79301A56" w14:textId="1FFE7C00" w:rsidR="00720FA2" w:rsidRPr="00B30A7C" w:rsidRDefault="00FA3EA5" w:rsidP="00E90CF7">
      <w:pPr>
        <w:ind w:left="426"/>
        <w:jc w:val="both"/>
      </w:pPr>
      <w:r w:rsidRPr="00B30A7C">
        <w:t>DV</w:t>
      </w:r>
      <w:r w:rsidRPr="00E90CF7">
        <w:rPr>
          <w:lang w:val="en-US"/>
        </w:rPr>
        <w:t>R</w:t>
      </w:r>
      <w:r w:rsidRPr="00B30A7C">
        <w:rPr>
          <w:vertAlign w:val="subscript"/>
        </w:rPr>
        <w:t>LSNRPĮ</w:t>
      </w:r>
      <w:r w:rsidRPr="00B30A7C">
        <w:t xml:space="preserve"> = </w:t>
      </w:r>
      <w:del w:id="1028" w:author="Darius Buzas" w:date="2021-12-06T17:02:00Z">
        <w:r w:rsidR="005537B8" w:rsidRPr="00854DF0">
          <w:rPr>
            <w:szCs w:val="24"/>
          </w:rPr>
          <w:delText>PKPK</w:delText>
        </w:r>
      </w:del>
      <w:ins w:id="1029" w:author="Darius Buzas" w:date="2021-12-06T17:02:00Z">
        <w:r w:rsidRPr="00B76448">
          <w:rPr>
            <w:szCs w:val="24"/>
          </w:rPr>
          <w:t>PK</w:t>
        </w:r>
        <w:r w:rsidR="00A5693E" w:rsidRPr="00B76448">
          <w:rPr>
            <w:szCs w:val="24"/>
          </w:rPr>
          <w:t>I</w:t>
        </w:r>
        <w:r w:rsidRPr="00B76448">
          <w:rPr>
            <w:szCs w:val="24"/>
          </w:rPr>
          <w:t>K</w:t>
        </w:r>
      </w:ins>
      <w:r w:rsidRPr="00B30A7C">
        <w:t xml:space="preserve"> x KS x KID</w:t>
      </w:r>
      <w:r w:rsidRPr="00B30A7C">
        <w:tab/>
      </w:r>
      <w:r w:rsidRPr="00B30A7C">
        <w:tab/>
      </w:r>
      <w:ins w:id="1030" w:author="Darius Buzas" w:date="2021-12-06T17:02:00Z">
        <w:r w:rsidRPr="00B76448">
          <w:rPr>
            <w:szCs w:val="24"/>
          </w:rPr>
          <w:tab/>
        </w:r>
        <w:r w:rsidRPr="00B76448">
          <w:rPr>
            <w:szCs w:val="24"/>
          </w:rPr>
          <w:tab/>
        </w:r>
        <w:r w:rsidRPr="00B76448">
          <w:rPr>
            <w:szCs w:val="24"/>
          </w:rPr>
          <w:tab/>
        </w:r>
        <w:r w:rsidRPr="00B76448">
          <w:rPr>
            <w:szCs w:val="24"/>
          </w:rPr>
          <w:tab/>
        </w:r>
        <w:r w:rsidRPr="00B76448">
          <w:rPr>
            <w:szCs w:val="24"/>
          </w:rPr>
          <w:tab/>
        </w:r>
      </w:ins>
      <w:r w:rsidRPr="00B30A7C">
        <w:t>(1</w:t>
      </w:r>
      <w:r w:rsidRPr="00E90CF7">
        <w:rPr>
          <w:lang w:val="en-US"/>
        </w:rPr>
        <w:t>7</w:t>
      </w:r>
      <w:r w:rsidRPr="00B30A7C">
        <w:t>)</w:t>
      </w:r>
      <w:del w:id="1031"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00E7C15A" w14:textId="77777777" w:rsidR="005537B8" w:rsidRPr="00854DF0" w:rsidRDefault="00C2315F" w:rsidP="005537B8">
      <w:pPr>
        <w:ind w:left="426"/>
        <w:rPr>
          <w:del w:id="1032" w:author="Darius Buzas" w:date="2021-12-06T17:02:00Z"/>
          <w:szCs w:val="24"/>
        </w:rPr>
      </w:pPr>
      <w:del w:id="1033" w:author="Darius Buzas" w:date="2021-12-06T17:02:00Z">
        <w:r w:rsidRPr="00854DF0">
          <w:rPr>
            <w:szCs w:val="24"/>
          </w:rPr>
          <w:delText>k</w:delText>
        </w:r>
        <w:r w:rsidR="005537B8" w:rsidRPr="00854DF0">
          <w:rPr>
            <w:szCs w:val="24"/>
          </w:rPr>
          <w:delText>ur:</w:delText>
        </w:r>
      </w:del>
    </w:p>
    <w:p w14:paraId="456F5332" w14:textId="55F159C2" w:rsidR="00720FA2" w:rsidRPr="00B30A7C" w:rsidRDefault="00FA3EA5" w:rsidP="00E90CF7">
      <w:pPr>
        <w:ind w:left="1985" w:hanging="1559"/>
        <w:jc w:val="both"/>
      </w:pPr>
      <w:r w:rsidRPr="00B30A7C">
        <w:t>DVR</w:t>
      </w:r>
      <w:r w:rsidRPr="00B30A7C">
        <w:rPr>
          <w:vertAlign w:val="subscript"/>
        </w:rPr>
        <w:t xml:space="preserve">LSNRPĮ </w:t>
      </w:r>
      <w:r w:rsidRPr="00B30A7C">
        <w:t>– dvinarė rinkliava laikino statinio naudotojui arba renginio ar projekto įgyvendintojui (EUR</w:t>
      </w:r>
      <w:del w:id="1034" w:author="Darius Buzas" w:date="2021-12-06T17:02:00Z">
        <w:r w:rsidR="005537B8" w:rsidRPr="00854DF0">
          <w:rPr>
            <w:szCs w:val="24"/>
          </w:rPr>
          <w:delText>),</w:delText>
        </w:r>
      </w:del>
      <w:ins w:id="1035" w:author="Darius Buzas" w:date="2021-12-06T17:02:00Z">
        <w:r w:rsidRPr="00B76448">
          <w:rPr>
            <w:szCs w:val="24"/>
          </w:rPr>
          <w:t>);</w:t>
        </w:r>
      </w:ins>
    </w:p>
    <w:p w14:paraId="5AD78C0A" w14:textId="5F3E8BBC" w:rsidR="00720FA2" w:rsidRPr="00B30A7C" w:rsidRDefault="005537B8" w:rsidP="00E90CF7">
      <w:pPr>
        <w:ind w:left="426"/>
        <w:jc w:val="both"/>
      </w:pPr>
      <w:del w:id="1036" w:author="Darius Buzas" w:date="2021-12-06T17:02:00Z">
        <w:r w:rsidRPr="00854DF0">
          <w:rPr>
            <w:szCs w:val="24"/>
          </w:rPr>
          <w:delText>PKPK</w:delText>
        </w:r>
      </w:del>
      <w:ins w:id="1037" w:author="Darius Buzas" w:date="2021-12-06T17:02:00Z">
        <w:r w:rsidR="00FA3EA5" w:rsidRPr="00B76448">
          <w:rPr>
            <w:szCs w:val="24"/>
          </w:rPr>
          <w:t>PK</w:t>
        </w:r>
        <w:r w:rsidR="00A5693E" w:rsidRPr="00B76448">
          <w:rPr>
            <w:szCs w:val="24"/>
          </w:rPr>
          <w:t>I</w:t>
        </w:r>
        <w:r w:rsidR="00FA3EA5" w:rsidRPr="00B76448">
          <w:rPr>
            <w:szCs w:val="24"/>
          </w:rPr>
          <w:t>K</w:t>
        </w:r>
      </w:ins>
      <w:r w:rsidR="00FA3EA5" w:rsidRPr="00B30A7C">
        <w:t xml:space="preserve"> – visa konteinerio </w:t>
      </w:r>
      <w:del w:id="1038" w:author="Darius Buzas" w:date="2021-12-06T17:02:00Z">
        <w:r w:rsidRPr="00854DF0">
          <w:rPr>
            <w:szCs w:val="24"/>
          </w:rPr>
          <w:delText>pakėlimo</w:delText>
        </w:r>
      </w:del>
      <w:ins w:id="1039" w:author="Darius Buzas" w:date="2021-12-06T17:02:00Z">
        <w:r w:rsidR="00A5693E" w:rsidRPr="00B76448">
          <w:rPr>
            <w:szCs w:val="24"/>
          </w:rPr>
          <w:t>ištuštinimo</w:t>
        </w:r>
      </w:ins>
      <w:r w:rsidR="00FA3EA5" w:rsidRPr="00B30A7C">
        <w:t xml:space="preserve"> kaina (EUR/vnt</w:t>
      </w:r>
      <w:del w:id="1040" w:author="Darius Buzas" w:date="2021-12-06T17:02:00Z">
        <w:r w:rsidRPr="00854DF0">
          <w:rPr>
            <w:szCs w:val="24"/>
          </w:rPr>
          <w:delText>.),</w:delText>
        </w:r>
      </w:del>
      <w:ins w:id="1041" w:author="Darius Buzas" w:date="2021-12-06T17:02:00Z">
        <w:r w:rsidR="00FA3EA5" w:rsidRPr="00B76448">
          <w:rPr>
            <w:szCs w:val="24"/>
          </w:rPr>
          <w:t>.);</w:t>
        </w:r>
      </w:ins>
    </w:p>
    <w:p w14:paraId="1A244489" w14:textId="7D83A2E1" w:rsidR="00720FA2" w:rsidRPr="00B30A7C" w:rsidRDefault="00FA3EA5" w:rsidP="00E90CF7">
      <w:pPr>
        <w:ind w:left="426"/>
        <w:jc w:val="both"/>
      </w:pPr>
      <w:r w:rsidRPr="00B30A7C">
        <w:t>KS – naudojamų individualių konteinerių skaičius (vnt</w:t>
      </w:r>
      <w:del w:id="1042" w:author="Darius Buzas" w:date="2021-12-06T17:02:00Z">
        <w:r w:rsidR="005537B8" w:rsidRPr="00854DF0">
          <w:rPr>
            <w:szCs w:val="24"/>
          </w:rPr>
          <w:delText>.),</w:delText>
        </w:r>
      </w:del>
      <w:ins w:id="1043" w:author="Darius Buzas" w:date="2021-12-06T17:02:00Z">
        <w:r w:rsidRPr="00B76448">
          <w:rPr>
            <w:szCs w:val="24"/>
          </w:rPr>
          <w:t>.);</w:t>
        </w:r>
      </w:ins>
    </w:p>
    <w:p w14:paraId="7C65FAA2" w14:textId="77777777" w:rsidR="00720FA2" w:rsidRPr="00B30A7C" w:rsidRDefault="00FA3EA5" w:rsidP="00E90CF7">
      <w:pPr>
        <w:ind w:left="426"/>
        <w:jc w:val="both"/>
      </w:pPr>
      <w:r w:rsidRPr="00B30A7C">
        <w:t>KID – naudojamų individualių konteinerių ištuštinimo skaičius (kartai).</w:t>
      </w:r>
    </w:p>
    <w:p w14:paraId="6F4D01E6" w14:textId="77777777" w:rsidR="00720FA2" w:rsidRPr="00B30A7C" w:rsidRDefault="00720FA2" w:rsidP="00E90CF7">
      <w:pPr>
        <w:jc w:val="both"/>
        <w:rPr>
          <w:sz w:val="16"/>
        </w:rPr>
      </w:pPr>
    </w:p>
    <w:p w14:paraId="01567E79" w14:textId="1B969E80" w:rsidR="00720FA2" w:rsidRPr="00B30A7C" w:rsidRDefault="00C67226" w:rsidP="00E90CF7">
      <w:pPr>
        <w:spacing w:line="276" w:lineRule="auto"/>
        <w:ind w:left="425" w:hanging="425"/>
        <w:contextualSpacing/>
        <w:jc w:val="both"/>
      </w:pPr>
      <w:ins w:id="1044" w:author="Darius Buzas" w:date="2021-12-06T17:02:00Z">
        <w:r w:rsidRPr="00B76448">
          <w:rPr>
            <w:szCs w:val="24"/>
          </w:rPr>
          <w:t>55</w:t>
        </w:r>
        <w:r w:rsidR="00FA3EA5" w:rsidRPr="00B76448">
          <w:rPr>
            <w:szCs w:val="24"/>
          </w:rPr>
          <w:t>.</w:t>
        </w:r>
        <w:r w:rsidR="00FA3EA5" w:rsidRPr="00B76448">
          <w:rPr>
            <w:szCs w:val="24"/>
          </w:rPr>
          <w:tab/>
        </w:r>
      </w:ins>
      <w:r w:rsidR="00FA3EA5" w:rsidRPr="00B30A7C">
        <w:t>Visa konteinerio ištuštinimo kaina nustatoma atsižvelgiant į konteinerio tūrį bei numatomą pakėlimo metu jame esančių komunalinių atliekų svorį ir komunalinių atliekų tvarkymo kainą:</w:t>
      </w:r>
    </w:p>
    <w:p w14:paraId="70D85A46" w14:textId="77777777" w:rsidR="00720FA2" w:rsidRPr="00B30A7C" w:rsidRDefault="00720FA2" w:rsidP="00E90CF7">
      <w:pPr>
        <w:jc w:val="both"/>
        <w:rPr>
          <w:sz w:val="16"/>
        </w:rPr>
      </w:pPr>
    </w:p>
    <w:p w14:paraId="370C213F" w14:textId="3E0C8E0B" w:rsidR="00720FA2" w:rsidRPr="00B30A7C" w:rsidRDefault="00FA3EA5" w:rsidP="00E90CF7">
      <w:pPr>
        <w:ind w:left="426"/>
        <w:jc w:val="both"/>
      </w:pPr>
      <w:r w:rsidRPr="00B30A7C">
        <w:t>PKIK = KAS x KATK</w:t>
      </w:r>
      <w:r w:rsidRPr="00B30A7C">
        <w:tab/>
      </w:r>
      <w:r w:rsidRPr="00B30A7C">
        <w:tab/>
      </w:r>
      <w:r w:rsidRPr="00B30A7C">
        <w:tab/>
      </w:r>
      <w:ins w:id="1045" w:author="Darius Buzas" w:date="2021-12-06T17:02:00Z">
        <w:r w:rsidRPr="00B76448">
          <w:rPr>
            <w:szCs w:val="24"/>
          </w:rPr>
          <w:tab/>
        </w:r>
        <w:r w:rsidRPr="00B76448">
          <w:rPr>
            <w:szCs w:val="24"/>
          </w:rPr>
          <w:tab/>
        </w:r>
        <w:r w:rsidRPr="00B76448">
          <w:rPr>
            <w:szCs w:val="24"/>
          </w:rPr>
          <w:tab/>
        </w:r>
        <w:r w:rsidRPr="00B76448">
          <w:rPr>
            <w:szCs w:val="24"/>
          </w:rPr>
          <w:tab/>
        </w:r>
        <w:r w:rsidRPr="00B76448">
          <w:rPr>
            <w:szCs w:val="24"/>
          </w:rPr>
          <w:tab/>
        </w:r>
      </w:ins>
      <w:r w:rsidRPr="00B30A7C">
        <w:t>(18)</w:t>
      </w:r>
      <w:del w:id="1046"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02B22307" w14:textId="77777777" w:rsidR="005537B8" w:rsidRPr="00854DF0" w:rsidRDefault="00C2315F" w:rsidP="005537B8">
      <w:pPr>
        <w:ind w:left="426"/>
        <w:rPr>
          <w:del w:id="1047" w:author="Darius Buzas" w:date="2021-12-06T17:02:00Z"/>
          <w:szCs w:val="24"/>
        </w:rPr>
      </w:pPr>
      <w:del w:id="1048" w:author="Darius Buzas" w:date="2021-12-06T17:02:00Z">
        <w:r w:rsidRPr="00854DF0">
          <w:rPr>
            <w:szCs w:val="24"/>
          </w:rPr>
          <w:delText>k</w:delText>
        </w:r>
        <w:r w:rsidR="005537B8" w:rsidRPr="00854DF0">
          <w:rPr>
            <w:szCs w:val="24"/>
          </w:rPr>
          <w:delText>ur:</w:delText>
        </w:r>
      </w:del>
    </w:p>
    <w:p w14:paraId="6764446D" w14:textId="06F66DA8" w:rsidR="00720FA2" w:rsidRPr="00B30A7C" w:rsidRDefault="00FA3EA5" w:rsidP="00E90CF7">
      <w:pPr>
        <w:ind w:left="426"/>
        <w:jc w:val="both"/>
      </w:pPr>
      <w:r w:rsidRPr="00B30A7C">
        <w:t>PKIK – visa konteinerio ištuštinimo kaina (EUR/vnt</w:t>
      </w:r>
      <w:del w:id="1049" w:author="Darius Buzas" w:date="2021-12-06T17:02:00Z">
        <w:r w:rsidR="005537B8" w:rsidRPr="00854DF0">
          <w:rPr>
            <w:szCs w:val="24"/>
          </w:rPr>
          <w:delText>.),</w:delText>
        </w:r>
      </w:del>
      <w:ins w:id="1050" w:author="Darius Buzas" w:date="2021-12-06T17:02:00Z">
        <w:r w:rsidRPr="00B76448">
          <w:rPr>
            <w:szCs w:val="24"/>
          </w:rPr>
          <w:t>.);</w:t>
        </w:r>
      </w:ins>
    </w:p>
    <w:p w14:paraId="0CA201F0" w14:textId="36D97CA8" w:rsidR="00720FA2" w:rsidRPr="00B30A7C" w:rsidRDefault="00FA3EA5" w:rsidP="00E90CF7">
      <w:pPr>
        <w:ind w:left="426"/>
        <w:jc w:val="both"/>
      </w:pPr>
      <w:r w:rsidRPr="00B30A7C">
        <w:t>KAS – komunalinių atliekų vidutinis svoris konteinerio pakėlimo metu (kg</w:t>
      </w:r>
      <w:del w:id="1051" w:author="Darius Buzas" w:date="2021-12-06T17:02:00Z">
        <w:r w:rsidR="005537B8" w:rsidRPr="00854DF0">
          <w:rPr>
            <w:szCs w:val="24"/>
          </w:rPr>
          <w:delText>),</w:delText>
        </w:r>
      </w:del>
      <w:ins w:id="1052" w:author="Darius Buzas" w:date="2021-12-06T17:02:00Z">
        <w:r w:rsidRPr="00B76448">
          <w:rPr>
            <w:szCs w:val="24"/>
          </w:rPr>
          <w:t>);</w:t>
        </w:r>
      </w:ins>
    </w:p>
    <w:p w14:paraId="3E30FCB9" w14:textId="77777777" w:rsidR="00720FA2" w:rsidRPr="00B30A7C" w:rsidRDefault="00FA3EA5" w:rsidP="00E90CF7">
      <w:pPr>
        <w:ind w:left="426"/>
        <w:jc w:val="both"/>
      </w:pPr>
      <w:r w:rsidRPr="00B30A7C">
        <w:t>KATK – savivaldybėje nustatyta komunalinių atliekų tvarkymo kaina (Eur/kg).</w:t>
      </w:r>
    </w:p>
    <w:p w14:paraId="785C294F" w14:textId="77777777" w:rsidR="00720FA2" w:rsidRPr="00B30A7C" w:rsidRDefault="00720FA2" w:rsidP="00E90CF7">
      <w:pPr>
        <w:jc w:val="both"/>
        <w:rPr>
          <w:sz w:val="16"/>
        </w:rPr>
      </w:pPr>
    </w:p>
    <w:p w14:paraId="42B77464" w14:textId="085EA6F0" w:rsidR="00720FA2" w:rsidRPr="00B30A7C" w:rsidRDefault="00C67226" w:rsidP="00E90CF7">
      <w:pPr>
        <w:spacing w:line="276" w:lineRule="auto"/>
        <w:ind w:left="425" w:hanging="425"/>
        <w:contextualSpacing/>
        <w:jc w:val="both"/>
      </w:pPr>
      <w:ins w:id="1053" w:author="Darius Buzas" w:date="2021-12-06T17:02:00Z">
        <w:r w:rsidRPr="00B76448">
          <w:rPr>
            <w:szCs w:val="24"/>
          </w:rPr>
          <w:t>56</w:t>
        </w:r>
        <w:r w:rsidR="00FA3EA5" w:rsidRPr="00B76448">
          <w:rPr>
            <w:szCs w:val="24"/>
          </w:rPr>
          <w:t>.</w:t>
        </w:r>
        <w:r w:rsidR="00FA3EA5" w:rsidRPr="00B76448">
          <w:rPr>
            <w:szCs w:val="24"/>
          </w:rPr>
          <w:tab/>
        </w:r>
      </w:ins>
      <w:r w:rsidR="00FA3EA5" w:rsidRPr="00B30A7C">
        <w:t>Tuo atveju, kai nėra galimybės priskirti individualų konteinerį</w:t>
      </w:r>
      <w:ins w:id="1054" w:author="Darius Buzas" w:date="2021-12-06T17:02:00Z">
        <w:r w:rsidR="009D16A6" w:rsidRPr="00DE391A">
          <w:rPr>
            <w:szCs w:val="24"/>
          </w:rPr>
          <w:t xml:space="preserve">, </w:t>
        </w:r>
      </w:ins>
      <w:r w:rsidR="00FA3EA5" w:rsidRPr="00B30A7C">
        <w:t xml:space="preserve"> statinio naudotojas arba renginio ar projekto įgyvendintojas apmokestinamas pagal mišrių komunalinių atliekų susidarymo normas (</w:t>
      </w:r>
      <w:r w:rsidR="00FA3EA5" w:rsidRPr="00E90CF7">
        <w:t>Metodikos 1 priedo 19.4 eilutė</w:t>
      </w:r>
      <w:r w:rsidR="00FA3EA5" w:rsidRPr="00B30A7C">
        <w:t>):</w:t>
      </w:r>
    </w:p>
    <w:p w14:paraId="75E13DF0" w14:textId="77777777" w:rsidR="00720FA2" w:rsidRPr="00B30A7C" w:rsidRDefault="00720FA2" w:rsidP="00E90CF7">
      <w:pPr>
        <w:jc w:val="both"/>
        <w:rPr>
          <w:sz w:val="16"/>
        </w:rPr>
      </w:pPr>
    </w:p>
    <w:p w14:paraId="5D1219CB" w14:textId="50901376" w:rsidR="00720FA2" w:rsidRPr="00B30A7C" w:rsidRDefault="00FA3EA5" w:rsidP="00E90CF7">
      <w:pPr>
        <w:ind w:left="426"/>
        <w:jc w:val="both"/>
      </w:pPr>
      <w:r w:rsidRPr="00B30A7C">
        <w:t>DVR</w:t>
      </w:r>
      <w:r w:rsidRPr="00B30A7C">
        <w:rPr>
          <w:vertAlign w:val="subscript"/>
        </w:rPr>
        <w:t>LSNRPĮ</w:t>
      </w:r>
      <w:r w:rsidRPr="00B30A7C">
        <w:t xml:space="preserve"> = AN</w:t>
      </w:r>
      <w:r w:rsidRPr="00B30A7C">
        <w:rPr>
          <w:vertAlign w:val="subscript"/>
        </w:rPr>
        <w:t>LSNRPĮ</w:t>
      </w:r>
      <w:r w:rsidRPr="00B30A7C">
        <w:t xml:space="preserve"> x KATK</w:t>
      </w:r>
      <w:r w:rsidRPr="00B30A7C">
        <w:tab/>
      </w:r>
      <w:r w:rsidRPr="00B30A7C">
        <w:tab/>
      </w:r>
      <w:r w:rsidRPr="00B30A7C">
        <w:tab/>
      </w:r>
      <w:r w:rsidRPr="00B30A7C">
        <w:tab/>
      </w:r>
      <w:ins w:id="1055" w:author="Darius Buzas" w:date="2021-12-06T17:02:00Z">
        <w:r w:rsidRPr="00B76448">
          <w:rPr>
            <w:szCs w:val="24"/>
          </w:rPr>
          <w:tab/>
        </w:r>
        <w:r w:rsidRPr="00B76448">
          <w:rPr>
            <w:szCs w:val="24"/>
          </w:rPr>
          <w:tab/>
        </w:r>
        <w:r w:rsidRPr="00B76448">
          <w:rPr>
            <w:szCs w:val="24"/>
          </w:rPr>
          <w:tab/>
        </w:r>
      </w:ins>
      <w:r w:rsidRPr="00B30A7C">
        <w:t>(19)</w:t>
      </w:r>
      <w:del w:id="1056" w:author="Darius Buzas" w:date="2021-12-06T17:02:00Z">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r w:rsidR="005537B8" w:rsidRPr="00854DF0">
          <w:rPr>
            <w:szCs w:val="24"/>
          </w:rPr>
          <w:tab/>
        </w:r>
      </w:del>
    </w:p>
    <w:p w14:paraId="424769A3" w14:textId="77777777" w:rsidR="005537B8" w:rsidRPr="00854DF0" w:rsidRDefault="00C2315F" w:rsidP="005537B8">
      <w:pPr>
        <w:ind w:left="426"/>
        <w:rPr>
          <w:del w:id="1057" w:author="Darius Buzas" w:date="2021-12-06T17:02:00Z"/>
          <w:szCs w:val="24"/>
        </w:rPr>
      </w:pPr>
      <w:del w:id="1058" w:author="Darius Buzas" w:date="2021-12-06T17:02:00Z">
        <w:r w:rsidRPr="00854DF0">
          <w:rPr>
            <w:szCs w:val="24"/>
          </w:rPr>
          <w:delText>k</w:delText>
        </w:r>
        <w:r w:rsidR="005537B8" w:rsidRPr="00854DF0">
          <w:rPr>
            <w:szCs w:val="24"/>
          </w:rPr>
          <w:delText>ur:</w:delText>
        </w:r>
      </w:del>
    </w:p>
    <w:p w14:paraId="1A747975" w14:textId="48AC6EE7" w:rsidR="00720FA2" w:rsidRPr="00B30A7C" w:rsidRDefault="00FA3EA5" w:rsidP="00E90CF7">
      <w:pPr>
        <w:ind w:left="426"/>
        <w:jc w:val="both"/>
      </w:pPr>
      <w:r w:rsidRPr="00B30A7C">
        <w:t>DVR</w:t>
      </w:r>
      <w:r w:rsidRPr="00B30A7C">
        <w:rPr>
          <w:vertAlign w:val="subscript"/>
        </w:rPr>
        <w:t xml:space="preserve">LSNRPĮ </w:t>
      </w:r>
      <w:r w:rsidRPr="00B30A7C">
        <w:t>– DVR laikino statinio naudotojui arba renginio ar projekto įgyvendintojui (EUR</w:t>
      </w:r>
      <w:del w:id="1059" w:author="Darius Buzas" w:date="2021-12-06T17:02:00Z">
        <w:r w:rsidR="005537B8" w:rsidRPr="00854DF0">
          <w:rPr>
            <w:szCs w:val="24"/>
          </w:rPr>
          <w:delText>),</w:delText>
        </w:r>
      </w:del>
      <w:ins w:id="1060" w:author="Darius Buzas" w:date="2021-12-06T17:02:00Z">
        <w:r w:rsidRPr="00B76448">
          <w:rPr>
            <w:szCs w:val="24"/>
          </w:rPr>
          <w:t>);</w:t>
        </w:r>
      </w:ins>
    </w:p>
    <w:p w14:paraId="016448E3" w14:textId="73E171B5" w:rsidR="00720FA2" w:rsidRPr="00B30A7C" w:rsidRDefault="00FA3EA5" w:rsidP="00E90CF7">
      <w:pPr>
        <w:ind w:left="1560" w:hanging="1134"/>
        <w:jc w:val="both"/>
      </w:pPr>
      <w:r w:rsidRPr="00B30A7C">
        <w:t>AN</w:t>
      </w:r>
      <w:r w:rsidRPr="00B30A7C">
        <w:rPr>
          <w:vertAlign w:val="subscript"/>
        </w:rPr>
        <w:t xml:space="preserve">LSNRPĮ </w:t>
      </w:r>
      <w:del w:id="1061" w:author="Darius Buzas" w:date="2021-12-06T17:02:00Z">
        <w:r w:rsidR="005537B8" w:rsidRPr="00854DF0">
          <w:rPr>
            <w:szCs w:val="24"/>
            <w:vertAlign w:val="subscript"/>
          </w:rPr>
          <w:delText xml:space="preserve"> </w:delText>
        </w:r>
        <w:r w:rsidR="005537B8" w:rsidRPr="00854DF0">
          <w:rPr>
            <w:szCs w:val="24"/>
          </w:rPr>
          <w:delText xml:space="preserve">– </w:delText>
        </w:r>
      </w:del>
      <w:ins w:id="1062" w:author="Darius Buzas" w:date="2021-12-06T17:02:00Z">
        <w:r w:rsidRPr="00B76448">
          <w:rPr>
            <w:szCs w:val="24"/>
          </w:rPr>
          <w:t>–</w:t>
        </w:r>
      </w:ins>
      <w:r w:rsidRPr="00B30A7C">
        <w:t xml:space="preserve"> laikino statinio naudotojui arba renginio ar projekto įgyvendintojui nustatyta MKA susidarymo norma (kg/m</w:t>
      </w:r>
      <w:r w:rsidRPr="00B30A7C">
        <w:rPr>
          <w:vertAlign w:val="superscript"/>
        </w:rPr>
        <w:t>2</w:t>
      </w:r>
      <w:r w:rsidRPr="00B30A7C">
        <w:t xml:space="preserve"> – skaičiuojant pagal MKA normą laikino statinio plotui</w:t>
      </w:r>
      <w:del w:id="1063" w:author="Darius Buzas" w:date="2021-12-06T17:02:00Z">
        <w:r w:rsidR="005537B8" w:rsidRPr="00854DF0">
          <w:rPr>
            <w:szCs w:val="24"/>
          </w:rPr>
          <w:delText>),</w:delText>
        </w:r>
      </w:del>
      <w:ins w:id="1064" w:author="Darius Buzas" w:date="2021-12-06T17:02:00Z">
        <w:r w:rsidRPr="00B76448">
          <w:rPr>
            <w:szCs w:val="24"/>
          </w:rPr>
          <w:t>);</w:t>
        </w:r>
      </w:ins>
    </w:p>
    <w:p w14:paraId="7F4CD599" w14:textId="77777777" w:rsidR="00720FA2" w:rsidRPr="00B30A7C" w:rsidRDefault="00FA3EA5" w:rsidP="00E90CF7">
      <w:pPr>
        <w:ind w:left="426"/>
        <w:jc w:val="both"/>
      </w:pPr>
      <w:r w:rsidRPr="00B30A7C">
        <w:t>KATK – savivaldybės nustatyta komunalinių atliekų tvarkymo kaina (EUR/kg).</w:t>
      </w:r>
    </w:p>
    <w:p w14:paraId="41AB4412" w14:textId="77777777" w:rsidR="00720FA2" w:rsidRPr="00B30A7C" w:rsidRDefault="00720FA2" w:rsidP="00E90CF7">
      <w:pPr>
        <w:jc w:val="both"/>
        <w:rPr>
          <w:sz w:val="16"/>
        </w:rPr>
      </w:pPr>
    </w:p>
    <w:p w14:paraId="7BDC5368" w14:textId="0FBB8D23" w:rsidR="00720FA2" w:rsidRPr="00B30A7C" w:rsidRDefault="00C67226" w:rsidP="00E90CF7">
      <w:pPr>
        <w:spacing w:line="276" w:lineRule="auto"/>
        <w:ind w:left="425" w:hanging="425"/>
        <w:contextualSpacing/>
        <w:jc w:val="both"/>
      </w:pPr>
      <w:ins w:id="1065" w:author="Darius Buzas" w:date="2021-12-06T17:02:00Z">
        <w:r w:rsidRPr="00B76448">
          <w:rPr>
            <w:szCs w:val="24"/>
          </w:rPr>
          <w:t>57</w:t>
        </w:r>
        <w:r w:rsidR="00FA3EA5" w:rsidRPr="00B76448">
          <w:rPr>
            <w:szCs w:val="24"/>
          </w:rPr>
          <w:t>.</w:t>
        </w:r>
        <w:r w:rsidR="00FA3EA5" w:rsidRPr="00B76448">
          <w:rPr>
            <w:szCs w:val="24"/>
          </w:rPr>
          <w:tab/>
        </w:r>
      </w:ins>
      <w:r w:rsidR="00FA3EA5" w:rsidRPr="00B30A7C">
        <w:t xml:space="preserve">Nuo dvinarės rinkliavos kintamosios dedamosios mokėjimo atleidžiami nekilnojamojo turto objektų savininkai arba jų įgalioti asmenys, Nuostatuose nustatyta tvarka deklaravę, kad tam tikrą laikotarpį nebus naudojamasi nekilnojamojo turto objektu ir iš šio objekto tuo laikotarpiu komunalinės atliekos nebus surenkamos. </w:t>
      </w:r>
    </w:p>
    <w:p w14:paraId="266409C5" w14:textId="77777777" w:rsidR="00C67226" w:rsidRPr="00E90CF7" w:rsidRDefault="00C67226" w:rsidP="00E90CF7">
      <w:pPr>
        <w:tabs>
          <w:tab w:val="center" w:pos="4680"/>
          <w:tab w:val="right" w:pos="9000"/>
        </w:tabs>
        <w:suppressAutoHyphens/>
        <w:jc w:val="both"/>
        <w:rPr>
          <w:sz w:val="16"/>
        </w:rPr>
      </w:pPr>
    </w:p>
    <w:p w14:paraId="66D7A2AE" w14:textId="77777777" w:rsidR="00C67226" w:rsidRPr="00B76448" w:rsidRDefault="00C67226" w:rsidP="00C67226">
      <w:pPr>
        <w:tabs>
          <w:tab w:val="center" w:pos="4680"/>
          <w:tab w:val="right" w:pos="9000"/>
        </w:tabs>
        <w:suppressAutoHyphens/>
        <w:jc w:val="both"/>
        <w:rPr>
          <w:ins w:id="1066" w:author="Darius Buzas" w:date="2021-12-06T17:02:00Z"/>
          <w:sz w:val="16"/>
          <w:szCs w:val="16"/>
          <w:lang w:eastAsia="ar-SA"/>
        </w:rPr>
      </w:pPr>
    </w:p>
    <w:p w14:paraId="1B315D46" w14:textId="77777777" w:rsidR="00720FA2" w:rsidRPr="00B30A7C" w:rsidRDefault="00FA3EA5" w:rsidP="00E90CF7">
      <w:pPr>
        <w:spacing w:line="276" w:lineRule="auto"/>
        <w:contextualSpacing/>
        <w:jc w:val="center"/>
        <w:rPr>
          <w:b/>
        </w:rPr>
      </w:pPr>
      <w:ins w:id="1067" w:author="Darius Buzas" w:date="2021-12-06T17:02:00Z">
        <w:r w:rsidRPr="00B76448">
          <w:rPr>
            <w:b/>
            <w:szCs w:val="24"/>
          </w:rPr>
          <w:t>VI.</w:t>
        </w:r>
        <w:r w:rsidRPr="00B76448">
          <w:rPr>
            <w:b/>
            <w:szCs w:val="24"/>
          </w:rPr>
          <w:tab/>
        </w:r>
      </w:ins>
      <w:r w:rsidRPr="00B30A7C">
        <w:rPr>
          <w:b/>
        </w:rPr>
        <w:t>BAIGIAMOSIOS NUOSTATOS</w:t>
      </w:r>
    </w:p>
    <w:p w14:paraId="124C6946" w14:textId="77777777" w:rsidR="00720FA2" w:rsidRPr="00B30A7C" w:rsidRDefault="00720FA2" w:rsidP="00E90CF7">
      <w:pPr>
        <w:jc w:val="both"/>
      </w:pPr>
    </w:p>
    <w:p w14:paraId="05A66FC5" w14:textId="2932204D" w:rsidR="00720FA2" w:rsidRPr="00B30A7C" w:rsidRDefault="00390035" w:rsidP="00E90CF7">
      <w:pPr>
        <w:spacing w:line="276" w:lineRule="auto"/>
        <w:ind w:left="425" w:hanging="425"/>
        <w:contextualSpacing/>
        <w:jc w:val="both"/>
      </w:pPr>
      <w:ins w:id="1068" w:author="Darius Buzas" w:date="2021-12-06T17:02:00Z">
        <w:r w:rsidRPr="00B76448">
          <w:rPr>
            <w:szCs w:val="24"/>
          </w:rPr>
          <w:t>58</w:t>
        </w:r>
        <w:r w:rsidR="00FA3EA5" w:rsidRPr="00B76448">
          <w:rPr>
            <w:szCs w:val="24"/>
          </w:rPr>
          <w:t>.</w:t>
        </w:r>
        <w:r w:rsidR="00FA3EA5" w:rsidRPr="00B76448">
          <w:rPr>
            <w:szCs w:val="24"/>
          </w:rPr>
          <w:tab/>
        </w:r>
      </w:ins>
      <w:r w:rsidR="00FA3EA5" w:rsidRPr="00B30A7C">
        <w:t>Pasibaigus veiklos einamųjų finansinių metų 9 mėnesiams</w:t>
      </w:r>
      <w:del w:id="1069" w:author="Darius Buzas" w:date="2021-12-06T17:02:00Z">
        <w:r w:rsidR="00AD00E3" w:rsidRPr="00854DF0">
          <w:rPr>
            <w:szCs w:val="24"/>
          </w:rPr>
          <w:delText>,</w:delText>
        </w:r>
      </w:del>
      <w:r w:rsidR="00FA3EA5" w:rsidRPr="00B30A7C">
        <w:t xml:space="preserve"> būtinosios sąnaudos perskaičiuojamos ateinantiems finansiniams metams. Būtinosios sąnaudos perskaičiuojamos atsižvelgiant į einamųjų metų 1–9 mėn. faktinius ir 10–12 mėn. prognozuojamus finansinius rezultatus, numatomus kainų (komunalinių atliekų surinkimo kaina ir Panevėžio regioninio </w:t>
      </w:r>
      <w:del w:id="1070" w:author="Darius Buzas" w:date="2021-12-06T17:02:00Z">
        <w:r w:rsidR="005537B8" w:rsidRPr="00854DF0">
          <w:rPr>
            <w:szCs w:val="24"/>
          </w:rPr>
          <w:delText xml:space="preserve">komunalinio </w:delText>
        </w:r>
      </w:del>
      <w:r w:rsidR="00FA3EA5" w:rsidRPr="00B30A7C">
        <w:t>atliekų sąvartyno atliekų priėmimo kaina</w:t>
      </w:r>
      <w:r w:rsidR="00FA3EA5" w:rsidRPr="00B30A7C">
        <w:rPr>
          <w:rFonts w:ascii="Arial" w:hAnsi="Arial"/>
          <w:color w:val="000000"/>
          <w:sz w:val="21"/>
          <w:shd w:val="clear" w:color="auto" w:fill="FFFFFF"/>
        </w:rPr>
        <w:t>)</w:t>
      </w:r>
      <w:r w:rsidR="00FA3EA5" w:rsidRPr="00E90CF7">
        <w:t xml:space="preserve"> </w:t>
      </w:r>
      <w:r w:rsidR="00FA3EA5" w:rsidRPr="00B30A7C">
        <w:t>bei mokesčių pokyčius ir į naujų komunalinių atliekų tvarkymo priemonių įgyvendinimą.</w:t>
      </w:r>
    </w:p>
    <w:p w14:paraId="61021691" w14:textId="030DF428" w:rsidR="00720FA2" w:rsidRPr="00B30A7C" w:rsidRDefault="00390035" w:rsidP="00E90CF7">
      <w:pPr>
        <w:spacing w:line="276" w:lineRule="auto"/>
        <w:ind w:left="425" w:hanging="425"/>
        <w:contextualSpacing/>
        <w:jc w:val="both"/>
      </w:pPr>
      <w:ins w:id="1071" w:author="Darius Buzas" w:date="2021-12-06T17:02:00Z">
        <w:r w:rsidRPr="00B76448">
          <w:rPr>
            <w:szCs w:val="24"/>
          </w:rPr>
          <w:t>59</w:t>
        </w:r>
        <w:r w:rsidR="00FA3EA5" w:rsidRPr="00B76448">
          <w:rPr>
            <w:szCs w:val="24"/>
          </w:rPr>
          <w:t>.</w:t>
        </w:r>
        <w:r w:rsidR="00FA3EA5" w:rsidRPr="00B76448">
          <w:rPr>
            <w:szCs w:val="24"/>
          </w:rPr>
          <w:tab/>
        </w:r>
      </w:ins>
      <w:r w:rsidR="00FA3EA5" w:rsidRPr="00B30A7C">
        <w:t xml:space="preserve">Pasibaigus veiklos einamųjų finansinių metų 9 mėnesiams apmokestinimo parametrų dydžiai perskaičiuojami ateinantiems finansiniams metams. Perskaičiuojant apmokestinimo parametrų dydžius (nekilnojamojo turto objektų kategorijų plotai, nekilnojamojo turto objektų skaičius, gyventojų skaičius), naudojami praėjusių </w:t>
      </w:r>
      <w:del w:id="1072" w:author="Darius Buzas" w:date="2021-12-06T17:02:00Z">
        <w:r w:rsidR="00AD00E3" w:rsidRPr="00854DF0">
          <w:rPr>
            <w:szCs w:val="24"/>
          </w:rPr>
          <w:delText>visų</w:delText>
        </w:r>
      </w:del>
      <w:ins w:id="1073" w:author="Darius Buzas" w:date="2021-12-06T17:02:00Z">
        <w:r w:rsidR="00FA3EA5">
          <w:rPr>
            <w:szCs w:val="24"/>
          </w:rPr>
          <w:t>pilnų</w:t>
        </w:r>
      </w:ins>
      <w:r w:rsidR="00FA3EA5" w:rsidRPr="00B30A7C">
        <w:t xml:space="preserve"> finansinių metų faktiniai rinkliavos administravimo informacinėje sistemoje sukaupti duomenys.</w:t>
      </w:r>
    </w:p>
    <w:p w14:paraId="3C3E0D70" w14:textId="7ABC44EE" w:rsidR="00720FA2" w:rsidRPr="00B30A7C" w:rsidRDefault="00390035" w:rsidP="00E90CF7">
      <w:pPr>
        <w:spacing w:line="276" w:lineRule="auto"/>
        <w:ind w:left="425" w:hanging="425"/>
        <w:contextualSpacing/>
        <w:jc w:val="both"/>
      </w:pPr>
      <w:ins w:id="1074" w:author="Darius Buzas" w:date="2021-12-06T17:02:00Z">
        <w:r>
          <w:rPr>
            <w:rFonts w:eastAsia="Calibri" w:cs="Calibri"/>
            <w:szCs w:val="24"/>
          </w:rPr>
          <w:t>60</w:t>
        </w:r>
        <w:r w:rsidR="00FA3EA5">
          <w:rPr>
            <w:rFonts w:eastAsia="Calibri" w:cs="Calibri"/>
            <w:szCs w:val="24"/>
          </w:rPr>
          <w:t>.</w:t>
        </w:r>
        <w:r w:rsidR="00FA3EA5">
          <w:rPr>
            <w:rFonts w:eastAsia="Calibri" w:cs="Calibri"/>
            <w:szCs w:val="24"/>
          </w:rPr>
          <w:tab/>
        </w:r>
      </w:ins>
      <w:r w:rsidR="00FA3EA5" w:rsidRPr="00B30A7C">
        <w:t>Perskaičiavus būtinąsias su komunalinių atliekų tvarkymu susijusias sąnaudas, savivaldybės taryba atskiru sprendimu gali keisti dvinarės rinkliavos dydį, jeigu būtinosios sąnaudos skiriasi daugiau nei 10 proc. nuo galiojančios dvinarės rinkliavos nustatymo dienos.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14:paraId="33965AB4" w14:textId="6250510B" w:rsidR="00720FA2" w:rsidRPr="00E90CF7" w:rsidRDefault="00FA3EA5" w:rsidP="00E90CF7">
      <w:pPr>
        <w:spacing w:line="276" w:lineRule="auto"/>
        <w:contextualSpacing/>
        <w:jc w:val="center"/>
        <w:rPr>
          <w:sz w:val="10"/>
        </w:rPr>
      </w:pPr>
      <w:r w:rsidRPr="00E90CF7">
        <w:rPr>
          <w:sz w:val="22"/>
        </w:rPr>
        <w:t>_____________________________</w:t>
      </w:r>
    </w:p>
    <w:p w14:paraId="2A227D24" w14:textId="77777777" w:rsidR="00720FA2" w:rsidRDefault="00720FA2">
      <w:pPr>
        <w:rPr>
          <w:ins w:id="1075" w:author="Darius Buzas" w:date="2021-12-06T17:02:00Z"/>
          <w:sz w:val="10"/>
          <w:szCs w:val="10"/>
        </w:rPr>
      </w:pPr>
    </w:p>
    <w:p w14:paraId="08278814" w14:textId="77777777" w:rsidR="00720FA2" w:rsidRDefault="00FA3EA5">
      <w:pPr>
        <w:spacing w:line="276" w:lineRule="auto"/>
        <w:ind w:firstLine="567"/>
        <w:jc w:val="both"/>
        <w:rPr>
          <w:ins w:id="1076" w:author="Darius Buzas" w:date="2021-12-06T17:02:00Z"/>
          <w:sz w:val="22"/>
          <w:szCs w:val="22"/>
        </w:rPr>
      </w:pPr>
      <w:ins w:id="1077" w:author="Darius Buzas" w:date="2021-12-06T17:02:00Z">
        <w:r>
          <w:rPr>
            <w:sz w:val="22"/>
            <w:szCs w:val="22"/>
          </w:rPr>
          <w:br w:type="page"/>
        </w:r>
      </w:ins>
    </w:p>
    <w:p w14:paraId="6F9C0B01" w14:textId="6B152B3B" w:rsidR="00720FA2" w:rsidRDefault="00FA3EA5">
      <w:pPr>
        <w:jc w:val="right"/>
        <w:rPr>
          <w:ins w:id="1078" w:author="Darius Buzas" w:date="2021-12-06T17:02:00Z"/>
          <w:b/>
          <w:szCs w:val="24"/>
        </w:rPr>
      </w:pPr>
      <w:moveToRangeStart w:id="1079" w:author="Darius Buzas" w:date="2021-12-06T17:02:00Z" w:name="move89702580"/>
      <w:moveTo w:id="1080" w:author="Darius Buzas" w:date="2021-12-06T17:02:00Z">
        <w:r w:rsidRPr="009367F7">
          <w:rPr>
            <w:b/>
          </w:rPr>
          <w:lastRenderedPageBreak/>
          <w:t>Metodikos 1 priedas</w:t>
        </w:r>
      </w:moveTo>
      <w:moveToRangeEnd w:id="1079"/>
    </w:p>
    <w:p w14:paraId="505F17DA" w14:textId="77777777" w:rsidR="00720FA2" w:rsidRPr="00B30A7C" w:rsidRDefault="00720FA2" w:rsidP="009367F7">
      <w:pPr>
        <w:jc w:val="both"/>
      </w:pPr>
    </w:p>
    <w:p w14:paraId="6B22F503" w14:textId="77777777" w:rsidR="00720FA2" w:rsidRPr="00B30A7C" w:rsidRDefault="00FA3EA5" w:rsidP="009367F7">
      <w:pPr>
        <w:jc w:val="center"/>
        <w:rPr>
          <w:b/>
        </w:rPr>
      </w:pPr>
      <w:r w:rsidRPr="00B30A7C">
        <w:rPr>
          <w:b/>
        </w:rPr>
        <w:t xml:space="preserve">NEKILNOJAMOJO TURTO OBJEKTŲ KATEGORIJOS IR </w:t>
      </w:r>
    </w:p>
    <w:p w14:paraId="371E66BB" w14:textId="2C67636A" w:rsidR="00720FA2" w:rsidRPr="00B30A7C" w:rsidRDefault="005537B8" w:rsidP="009367F7">
      <w:pPr>
        <w:jc w:val="center"/>
        <w:rPr>
          <w:b/>
        </w:rPr>
      </w:pPr>
      <w:del w:id="1081" w:author="Darius Buzas" w:date="2021-12-06T17:02:00Z">
        <w:r w:rsidRPr="00854DF0">
          <w:rPr>
            <w:b/>
            <w:lang w:eastAsia="lt-LT"/>
          </w:rPr>
          <w:delText>DVINARINĖS</w:delText>
        </w:r>
      </w:del>
      <w:ins w:id="1082" w:author="Darius Buzas" w:date="2021-12-06T17:02:00Z">
        <w:r w:rsidR="00FA3EA5">
          <w:rPr>
            <w:b/>
            <w:lang w:eastAsia="lt-LT"/>
          </w:rPr>
          <w:t>DVINARĖS</w:t>
        </w:r>
      </w:ins>
      <w:r w:rsidR="00FA3EA5" w:rsidRPr="00B30A7C">
        <w:rPr>
          <w:b/>
        </w:rPr>
        <w:t xml:space="preserve"> RINKLIAVOS DEDAMŲJŲ PARAMETRAI</w:t>
      </w:r>
    </w:p>
    <w:p w14:paraId="2457EA7A" w14:textId="77777777" w:rsidR="00720FA2" w:rsidRPr="00B30A7C" w:rsidRDefault="00720FA2">
      <w:pPr>
        <w:jc w:val="center"/>
      </w:pPr>
    </w:p>
    <w:p w14:paraId="155DACD5" w14:textId="77777777" w:rsidR="005537B8" w:rsidRPr="00854DF0" w:rsidRDefault="005537B8" w:rsidP="005537B8">
      <w:pPr>
        <w:jc w:val="center"/>
        <w:rPr>
          <w:del w:id="1083" w:author="Darius Buzas" w:date="2021-12-06T17:02:00Z"/>
          <w:szCs w:val="24"/>
        </w:rPr>
      </w:pPr>
    </w:p>
    <w:tbl>
      <w:tblPr>
        <w:tblW w:w="9801" w:type="dxa"/>
        <w:tblInd w:w="-15" w:type="dxa"/>
        <w:tblCellMar>
          <w:left w:w="0" w:type="dxa"/>
          <w:right w:w="0" w:type="dxa"/>
        </w:tblCellMar>
        <w:tblLook w:val="0600" w:firstRow="0" w:lastRow="0" w:firstColumn="0" w:lastColumn="0" w:noHBand="1" w:noVBand="1"/>
      </w:tblPr>
      <w:tblGrid>
        <w:gridCol w:w="505"/>
        <w:gridCol w:w="3204"/>
        <w:gridCol w:w="1483"/>
        <w:gridCol w:w="2421"/>
        <w:gridCol w:w="2188"/>
      </w:tblGrid>
      <w:tr w:rsidR="00720FA2" w:rsidRPr="00B76448" w14:paraId="0660FD81" w14:textId="77777777" w:rsidTr="000846DF">
        <w:trPr>
          <w:trHeight w:val="50"/>
        </w:trPr>
        <w:tc>
          <w:tcPr>
            <w:tcW w:w="505" w:type="dxa"/>
            <w:vMerge w:val="restart"/>
            <w:tcBorders>
              <w:top w:val="single" w:sz="4" w:space="0" w:color="000000"/>
              <w:left w:val="single" w:sz="4" w:space="0" w:color="000000"/>
              <w:right w:val="single" w:sz="4" w:space="0" w:color="000000"/>
            </w:tcBorders>
          </w:tcPr>
          <w:p w14:paraId="5BCB1C4A" w14:textId="77777777" w:rsidR="00720FA2" w:rsidRPr="009367F7" w:rsidRDefault="00720FA2">
            <w:pPr>
              <w:ind w:left="20"/>
              <w:jc w:val="center"/>
              <w:textAlignment w:val="center"/>
              <w:rPr>
                <w:rFonts w:eastAsia="MS PGothic"/>
                <w:kern w:val="24"/>
                <w:sz w:val="20"/>
              </w:rPr>
            </w:pPr>
          </w:p>
        </w:tc>
        <w:tc>
          <w:tcPr>
            <w:tcW w:w="3204"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1A093826" w14:textId="45BC1A41" w:rsidR="00720FA2" w:rsidRPr="009367F7" w:rsidRDefault="005537B8">
            <w:pPr>
              <w:ind w:left="44"/>
              <w:jc w:val="center"/>
              <w:textAlignment w:val="center"/>
              <w:rPr>
                <w:rFonts w:eastAsia="MS PGothic"/>
                <w:kern w:val="24"/>
                <w:sz w:val="20"/>
              </w:rPr>
            </w:pPr>
            <w:del w:id="1084" w:author="Darius Buzas" w:date="2021-12-06T17:02:00Z">
              <w:r w:rsidRPr="00854DF0">
                <w:rPr>
                  <w:rFonts w:eastAsia="MS PGothic"/>
                  <w:kern w:val="24"/>
                </w:rPr>
                <w:delText>Nekilnojamo</w:delText>
              </w:r>
            </w:del>
            <w:ins w:id="1085" w:author="Darius Buzas" w:date="2021-12-06T17:02:00Z">
              <w:r w:rsidR="00FA3EA5" w:rsidRPr="00B76448">
                <w:rPr>
                  <w:rFonts w:eastAsia="MS PGothic"/>
                  <w:kern w:val="24"/>
                  <w:sz w:val="20"/>
                </w:rPr>
                <w:t>Nekilnojamojo</w:t>
              </w:r>
            </w:ins>
            <w:r w:rsidR="00FA3EA5" w:rsidRPr="009367F7">
              <w:rPr>
                <w:rFonts w:eastAsia="MS PGothic"/>
                <w:kern w:val="24"/>
                <w:sz w:val="20"/>
              </w:rPr>
              <w:t xml:space="preserve"> turto objektų kategorijos</w:t>
            </w:r>
          </w:p>
        </w:tc>
        <w:tc>
          <w:tcPr>
            <w:tcW w:w="1483"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6EBBC78B" w14:textId="77777777" w:rsidR="00720FA2" w:rsidRPr="009367F7" w:rsidRDefault="00FA3EA5">
            <w:pPr>
              <w:ind w:left="44"/>
              <w:jc w:val="center"/>
              <w:textAlignment w:val="center"/>
              <w:rPr>
                <w:rFonts w:eastAsia="MS PGothic"/>
                <w:kern w:val="24"/>
                <w:sz w:val="20"/>
              </w:rPr>
            </w:pPr>
            <w:r w:rsidRPr="009367F7">
              <w:rPr>
                <w:rFonts w:eastAsia="MS PGothic"/>
                <w:kern w:val="24"/>
                <w:sz w:val="20"/>
              </w:rPr>
              <w:t xml:space="preserve">Dvinarės </w:t>
            </w:r>
            <w:ins w:id="1086" w:author="Darius Buzas" w:date="2021-12-06T17:02:00Z">
              <w:r w:rsidRPr="00B76448">
                <w:rPr>
                  <w:rFonts w:eastAsia="MS PGothic"/>
                  <w:kern w:val="24"/>
                  <w:sz w:val="20"/>
                </w:rPr>
                <w:t xml:space="preserve">vietinės </w:t>
              </w:r>
            </w:ins>
            <w:r w:rsidRPr="009367F7">
              <w:rPr>
                <w:rFonts w:eastAsia="MS PGothic"/>
                <w:kern w:val="24"/>
                <w:sz w:val="20"/>
              </w:rPr>
              <w:t>rinkliavos pastovioji dedamoji</w:t>
            </w:r>
          </w:p>
        </w:tc>
        <w:tc>
          <w:tcPr>
            <w:tcW w:w="4609"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4E3131D" w14:textId="77777777" w:rsidR="00720FA2" w:rsidRPr="009367F7" w:rsidRDefault="00FA3EA5">
            <w:pPr>
              <w:ind w:left="44"/>
              <w:jc w:val="center"/>
              <w:textAlignment w:val="center"/>
              <w:rPr>
                <w:rFonts w:eastAsia="MS PGothic"/>
                <w:kern w:val="24"/>
                <w:sz w:val="20"/>
              </w:rPr>
            </w:pPr>
            <w:r w:rsidRPr="009367F7">
              <w:rPr>
                <w:rFonts w:eastAsia="MS PGothic"/>
                <w:kern w:val="24"/>
                <w:sz w:val="20"/>
              </w:rPr>
              <w:t xml:space="preserve">Dvinarės </w:t>
            </w:r>
            <w:ins w:id="1087" w:author="Darius Buzas" w:date="2021-12-06T17:02:00Z">
              <w:r w:rsidRPr="00B76448">
                <w:rPr>
                  <w:rFonts w:eastAsia="MS PGothic"/>
                  <w:kern w:val="24"/>
                  <w:sz w:val="20"/>
                </w:rPr>
                <w:t xml:space="preserve">vietinės </w:t>
              </w:r>
            </w:ins>
            <w:r w:rsidRPr="009367F7">
              <w:rPr>
                <w:rFonts w:eastAsia="MS PGothic"/>
                <w:kern w:val="24"/>
                <w:sz w:val="20"/>
              </w:rPr>
              <w:t>rinkliavos kintamoji dedamoji</w:t>
            </w:r>
          </w:p>
        </w:tc>
      </w:tr>
      <w:tr w:rsidR="00720FA2" w:rsidRPr="00B76448" w14:paraId="04A8290A" w14:textId="77777777" w:rsidTr="000846DF">
        <w:trPr>
          <w:trHeight w:val="248"/>
        </w:trPr>
        <w:tc>
          <w:tcPr>
            <w:tcW w:w="505" w:type="dxa"/>
            <w:vMerge/>
            <w:tcBorders>
              <w:left w:val="single" w:sz="4" w:space="0" w:color="000000"/>
              <w:bottom w:val="single" w:sz="4" w:space="0" w:color="000000"/>
              <w:right w:val="single" w:sz="4" w:space="0" w:color="000000"/>
            </w:tcBorders>
          </w:tcPr>
          <w:p w14:paraId="51E9F9A8" w14:textId="77777777" w:rsidR="00720FA2" w:rsidRPr="00B76448" w:rsidRDefault="00720FA2">
            <w:pPr>
              <w:ind w:left="44"/>
              <w:jc w:val="center"/>
              <w:textAlignment w:val="center"/>
              <w:rPr>
                <w:rFonts w:eastAsia="MS PGothic"/>
                <w:kern w:val="24"/>
                <w:sz w:val="20"/>
                <w:rPrChange w:id="1088" w:author="Darius Buzas" w:date="2021-12-06T17:02:00Z">
                  <w:rPr>
                    <w:rFonts w:eastAsia="MS PGothic"/>
                    <w:kern w:val="24"/>
                  </w:rPr>
                </w:rPrChange>
              </w:rPr>
            </w:pPr>
          </w:p>
        </w:tc>
        <w:tc>
          <w:tcPr>
            <w:tcW w:w="3204" w:type="dxa"/>
            <w:vMerge/>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81B79ED" w14:textId="77777777" w:rsidR="00720FA2" w:rsidRPr="00B76448" w:rsidRDefault="00720FA2">
            <w:pPr>
              <w:ind w:left="44"/>
              <w:jc w:val="center"/>
              <w:textAlignment w:val="center"/>
              <w:rPr>
                <w:rFonts w:eastAsia="MS PGothic"/>
                <w:kern w:val="24"/>
                <w:sz w:val="20"/>
                <w:rPrChange w:id="1089" w:author="Darius Buzas" w:date="2021-12-06T17:02:00Z">
                  <w:rPr>
                    <w:rFonts w:eastAsia="MS PGothic"/>
                    <w:kern w:val="24"/>
                  </w:rPr>
                </w:rPrChange>
              </w:rPr>
            </w:pPr>
          </w:p>
        </w:tc>
        <w:tc>
          <w:tcPr>
            <w:tcW w:w="1483" w:type="dxa"/>
            <w:vMerge/>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1212F0B" w14:textId="77777777" w:rsidR="00720FA2" w:rsidRPr="00B76448" w:rsidRDefault="00720FA2">
            <w:pPr>
              <w:ind w:left="44"/>
              <w:jc w:val="center"/>
              <w:textAlignment w:val="center"/>
              <w:rPr>
                <w:rFonts w:eastAsia="MS PGothic"/>
                <w:kern w:val="24"/>
                <w:sz w:val="20"/>
                <w:rPrChange w:id="1090" w:author="Darius Buzas" w:date="2021-12-06T17:02:00Z">
                  <w:rPr>
                    <w:rFonts w:eastAsia="MS PGothic"/>
                    <w:kern w:val="24"/>
                  </w:rPr>
                </w:rPrChange>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116B0CF" w14:textId="77777777" w:rsidR="00720FA2" w:rsidRPr="00B76448" w:rsidRDefault="00FA3EA5">
            <w:pPr>
              <w:ind w:left="44"/>
              <w:jc w:val="center"/>
              <w:textAlignment w:val="center"/>
              <w:rPr>
                <w:rFonts w:eastAsia="MS PGothic"/>
                <w:kern w:val="24"/>
                <w:sz w:val="20"/>
                <w:rPrChange w:id="1091" w:author="Darius Buzas" w:date="2021-12-06T17:02:00Z">
                  <w:rPr>
                    <w:rFonts w:eastAsia="MS PGothic"/>
                    <w:kern w:val="24"/>
                  </w:rPr>
                </w:rPrChange>
              </w:rPr>
            </w:pPr>
            <w:r w:rsidRPr="00B76448">
              <w:rPr>
                <w:rFonts w:eastAsia="MS PGothic"/>
                <w:kern w:val="24"/>
                <w:sz w:val="20"/>
                <w:rPrChange w:id="1092" w:author="Darius Buzas" w:date="2021-12-06T17:02:00Z">
                  <w:rPr>
                    <w:rFonts w:eastAsia="MS PGothic"/>
                    <w:kern w:val="24"/>
                  </w:rPr>
                </w:rPrChange>
              </w:rPr>
              <w:t xml:space="preserve">Naudojamas </w:t>
            </w:r>
            <w:proofErr w:type="spellStart"/>
            <w:r w:rsidRPr="00B76448">
              <w:rPr>
                <w:rFonts w:eastAsia="MS PGothic"/>
                <w:kern w:val="24"/>
                <w:sz w:val="20"/>
                <w:rPrChange w:id="1093" w:author="Darius Buzas" w:date="2021-12-06T17:02:00Z">
                  <w:rPr>
                    <w:rFonts w:eastAsia="MS PGothic"/>
                    <w:kern w:val="24"/>
                  </w:rPr>
                </w:rPrChange>
              </w:rPr>
              <w:t>individ</w:t>
            </w:r>
            <w:proofErr w:type="spellEnd"/>
            <w:r w:rsidRPr="00B76448">
              <w:rPr>
                <w:rFonts w:eastAsia="MS PGothic"/>
                <w:kern w:val="24"/>
                <w:sz w:val="20"/>
                <w:rPrChange w:id="1094" w:author="Darius Buzas" w:date="2021-12-06T17:02:00Z">
                  <w:rPr>
                    <w:rFonts w:eastAsia="MS PGothic"/>
                    <w:kern w:val="24"/>
                  </w:rPr>
                </w:rPrChange>
              </w:rPr>
              <w:t>. konteineris</w:t>
            </w:r>
          </w:p>
        </w:tc>
        <w:tc>
          <w:tcPr>
            <w:tcW w:w="2188" w:type="dxa"/>
            <w:tcBorders>
              <w:top w:val="single" w:sz="4" w:space="0" w:color="000000"/>
              <w:left w:val="single" w:sz="4" w:space="0" w:color="000000"/>
              <w:bottom w:val="single" w:sz="4" w:space="0" w:color="000000"/>
              <w:right w:val="single" w:sz="4" w:space="0" w:color="000000"/>
            </w:tcBorders>
            <w:vAlign w:val="center"/>
          </w:tcPr>
          <w:p w14:paraId="7E89B9C1" w14:textId="5C481643" w:rsidR="00720FA2" w:rsidRPr="009367F7" w:rsidRDefault="00FA3EA5">
            <w:pPr>
              <w:ind w:left="44" w:right="63"/>
              <w:jc w:val="center"/>
              <w:textAlignment w:val="center"/>
              <w:rPr>
                <w:rFonts w:eastAsia="MS PGothic"/>
                <w:kern w:val="24"/>
                <w:sz w:val="20"/>
              </w:rPr>
            </w:pPr>
            <w:r w:rsidRPr="00B76448">
              <w:rPr>
                <w:rFonts w:eastAsia="MS PGothic"/>
                <w:kern w:val="24"/>
                <w:sz w:val="20"/>
                <w:rPrChange w:id="1095" w:author="Darius Buzas" w:date="2021-12-06T17:02:00Z">
                  <w:rPr>
                    <w:rFonts w:eastAsia="MS PGothic"/>
                    <w:kern w:val="24"/>
                  </w:rPr>
                </w:rPrChange>
              </w:rPr>
              <w:t xml:space="preserve">Naudojamas </w:t>
            </w:r>
            <w:proofErr w:type="spellStart"/>
            <w:r w:rsidRPr="00B76448">
              <w:rPr>
                <w:rFonts w:eastAsia="MS PGothic"/>
                <w:kern w:val="24"/>
                <w:sz w:val="20"/>
                <w:rPrChange w:id="1096" w:author="Darius Buzas" w:date="2021-12-06T17:02:00Z">
                  <w:rPr>
                    <w:rFonts w:eastAsia="MS PGothic"/>
                    <w:kern w:val="24"/>
                  </w:rPr>
                </w:rPrChange>
              </w:rPr>
              <w:t>kolekt</w:t>
            </w:r>
            <w:proofErr w:type="spellEnd"/>
            <w:r w:rsidRPr="00B76448">
              <w:rPr>
                <w:rFonts w:eastAsia="MS PGothic"/>
                <w:kern w:val="24"/>
                <w:sz w:val="20"/>
                <w:rPrChange w:id="1097" w:author="Darius Buzas" w:date="2021-12-06T17:02:00Z">
                  <w:rPr>
                    <w:rFonts w:eastAsia="MS PGothic"/>
                    <w:kern w:val="24"/>
                  </w:rPr>
                </w:rPrChange>
              </w:rPr>
              <w:t xml:space="preserve">. </w:t>
            </w:r>
            <w:del w:id="1098" w:author="Darius Buzas" w:date="2021-12-06T17:02:00Z">
              <w:r w:rsidR="005537B8" w:rsidRPr="00854DF0">
                <w:rPr>
                  <w:rFonts w:eastAsia="MS PGothic"/>
                  <w:kern w:val="24"/>
                </w:rPr>
                <w:delText xml:space="preserve"> </w:delText>
              </w:r>
            </w:del>
            <w:r w:rsidRPr="009367F7">
              <w:rPr>
                <w:rFonts w:eastAsia="MS PGothic"/>
                <w:kern w:val="24"/>
                <w:sz w:val="20"/>
              </w:rPr>
              <w:t>konteineris</w:t>
            </w:r>
          </w:p>
        </w:tc>
      </w:tr>
      <w:tr w:rsidR="00720FA2" w:rsidRPr="00B76448" w14:paraId="1AD158C5" w14:textId="77777777" w:rsidTr="000846DF">
        <w:trPr>
          <w:trHeight w:val="498"/>
        </w:trPr>
        <w:tc>
          <w:tcPr>
            <w:tcW w:w="505" w:type="dxa"/>
            <w:tcBorders>
              <w:top w:val="single" w:sz="4" w:space="0" w:color="000000"/>
              <w:left w:val="single" w:sz="4" w:space="0" w:color="000000"/>
              <w:bottom w:val="single" w:sz="4" w:space="0" w:color="000000"/>
              <w:right w:val="single" w:sz="4" w:space="0" w:color="000000"/>
            </w:tcBorders>
            <w:vAlign w:val="center"/>
          </w:tcPr>
          <w:p w14:paraId="423B04ED" w14:textId="77777777" w:rsidR="00720FA2" w:rsidRPr="009367F7" w:rsidRDefault="00FA3EA5">
            <w:pPr>
              <w:ind w:left="20"/>
              <w:jc w:val="center"/>
              <w:textAlignment w:val="center"/>
              <w:rPr>
                <w:rFonts w:eastAsia="MS PGothic"/>
                <w:kern w:val="24"/>
                <w:sz w:val="20"/>
              </w:rPr>
            </w:pPr>
            <w:r w:rsidRPr="009367F7">
              <w:rPr>
                <w:rFonts w:eastAsia="MS PGothic"/>
                <w:kern w:val="24"/>
                <w:sz w:val="20"/>
              </w:rPr>
              <w:t>1.1</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D38DCF3" w14:textId="77777777" w:rsidR="00720FA2" w:rsidRPr="009367F7" w:rsidRDefault="00FA3EA5">
            <w:pPr>
              <w:ind w:left="44"/>
              <w:textAlignment w:val="center"/>
              <w:rPr>
                <w:sz w:val="20"/>
              </w:rPr>
            </w:pPr>
            <w:r w:rsidRPr="009367F7">
              <w:rPr>
                <w:rFonts w:eastAsia="MS PGothic"/>
                <w:kern w:val="24"/>
                <w:sz w:val="20"/>
              </w:rPr>
              <w:t>Gyvenamosios paskirties objektai (individualūs namai)</w:t>
            </w:r>
          </w:p>
        </w:tc>
        <w:tc>
          <w:tcPr>
            <w:tcW w:w="1483"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hideMark/>
          </w:tcPr>
          <w:p w14:paraId="398142D9" w14:textId="548B02B2" w:rsidR="00720FA2" w:rsidRPr="009367F7" w:rsidRDefault="00FA3EA5">
            <w:pPr>
              <w:jc w:val="center"/>
              <w:textAlignment w:val="bottom"/>
              <w:rPr>
                <w:sz w:val="20"/>
              </w:rPr>
            </w:pPr>
            <w:r w:rsidRPr="009367F7">
              <w:rPr>
                <w:sz w:val="20"/>
              </w:rPr>
              <w:t xml:space="preserve">NT objekto plotas, </w:t>
            </w:r>
            <w:del w:id="1099" w:author="Darius Buzas" w:date="2021-12-06T17:02:00Z">
              <w:r w:rsidR="005537B8" w:rsidRPr="00854DF0">
                <w:delText xml:space="preserve"> </w:delText>
              </w:r>
            </w:del>
            <w:r w:rsidRPr="009367F7">
              <w:rPr>
                <w:sz w:val="20"/>
              </w:rPr>
              <w:t>(</w:t>
            </w:r>
            <w:proofErr w:type="spellStart"/>
            <w:r w:rsidRPr="009367F7">
              <w:rPr>
                <w:sz w:val="20"/>
              </w:rPr>
              <w:t>maks</w:t>
            </w:r>
            <w:proofErr w:type="spellEnd"/>
            <w:r w:rsidRPr="009367F7">
              <w:rPr>
                <w:sz w:val="20"/>
              </w:rPr>
              <w:t xml:space="preserve">. apmok. plotas – </w:t>
            </w:r>
            <w:r w:rsidRPr="009367F7">
              <w:rPr>
                <w:sz w:val="20"/>
                <w:lang w:val="en-US"/>
              </w:rPr>
              <w:t>100</w:t>
            </w:r>
            <w:r w:rsidRPr="009367F7">
              <w:rPr>
                <w:sz w:val="20"/>
              </w:rPr>
              <w:t xml:space="preserve"> m</w:t>
            </w:r>
            <w:r w:rsidRPr="009367F7">
              <w:rPr>
                <w:sz w:val="20"/>
                <w:vertAlign w:val="superscript"/>
              </w:rPr>
              <w:t>2</w:t>
            </w:r>
            <w:r w:rsidRPr="009367F7">
              <w:rPr>
                <w:sz w:val="20"/>
              </w:rPr>
              <w:t>)</w:t>
            </w:r>
          </w:p>
        </w:tc>
        <w:tc>
          <w:tcPr>
            <w:tcW w:w="2421"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hideMark/>
          </w:tcPr>
          <w:p w14:paraId="2EEE6051" w14:textId="77777777" w:rsidR="00720FA2" w:rsidRPr="009367F7" w:rsidRDefault="00FA3EA5">
            <w:pPr>
              <w:jc w:val="center"/>
              <w:textAlignment w:val="center"/>
              <w:rPr>
                <w:rFonts w:eastAsia="MS PGothic"/>
                <w:kern w:val="24"/>
                <w:sz w:val="20"/>
              </w:rPr>
            </w:pPr>
            <w:r w:rsidRPr="009367F7">
              <w:rPr>
                <w:rFonts w:eastAsia="MS PGothic"/>
                <w:kern w:val="24"/>
                <w:sz w:val="20"/>
              </w:rPr>
              <w:t>Konteinerių skaičius, tūris ir ištuštinimo dažnis</w:t>
            </w:r>
          </w:p>
        </w:tc>
        <w:tc>
          <w:tcPr>
            <w:tcW w:w="2188" w:type="dxa"/>
            <w:vMerge w:val="restart"/>
            <w:tcBorders>
              <w:top w:val="single" w:sz="4" w:space="0" w:color="000000"/>
              <w:left w:val="single" w:sz="4" w:space="0" w:color="000000"/>
              <w:bottom w:val="single" w:sz="4" w:space="0" w:color="auto"/>
              <w:right w:val="single" w:sz="4" w:space="0" w:color="000000"/>
            </w:tcBorders>
            <w:vAlign w:val="center"/>
          </w:tcPr>
          <w:p w14:paraId="09F1C2F8" w14:textId="73F35841" w:rsidR="00720FA2" w:rsidRPr="009367F7" w:rsidRDefault="005537B8">
            <w:pPr>
              <w:ind w:hanging="3"/>
              <w:jc w:val="center"/>
              <w:textAlignment w:val="center"/>
              <w:rPr>
                <w:rFonts w:eastAsia="MS PGothic"/>
                <w:kern w:val="24"/>
                <w:sz w:val="20"/>
              </w:rPr>
            </w:pPr>
            <w:del w:id="1100" w:author="Darius Buzas" w:date="2021-12-06T17:02:00Z">
              <w:r w:rsidRPr="00854DF0">
                <w:rPr>
                  <w:rFonts w:eastAsia="MS PGothic"/>
                  <w:kern w:val="24"/>
                </w:rPr>
                <w:delText xml:space="preserve">MKA norma, </w:delText>
              </w:r>
              <w:r w:rsidRPr="00854DF0">
                <w:delText>kg/gyventojui</w:delText>
              </w:r>
            </w:del>
            <w:ins w:id="1101" w:author="Darius Buzas" w:date="2021-12-06T17:02:00Z">
              <w:r w:rsidR="003B16E8" w:rsidRPr="00B76448">
                <w:rPr>
                  <w:rFonts w:eastAsia="MS PGothic"/>
                  <w:kern w:val="24"/>
                  <w:sz w:val="20"/>
                </w:rPr>
                <w:t>Gyventojų skaičius</w:t>
              </w:r>
              <w:r w:rsidR="00FA3EA5" w:rsidRPr="00B76448">
                <w:rPr>
                  <w:rFonts w:eastAsia="MS PGothic"/>
                  <w:kern w:val="24"/>
                  <w:sz w:val="20"/>
                </w:rPr>
                <w:t xml:space="preserve">, </w:t>
              </w:r>
              <w:r w:rsidR="003B16E8" w:rsidRPr="00B76448">
                <w:rPr>
                  <w:sz w:val="20"/>
                </w:rPr>
                <w:t>vnt.</w:t>
              </w:r>
            </w:ins>
          </w:p>
        </w:tc>
      </w:tr>
      <w:tr w:rsidR="00720FA2" w:rsidRPr="00B76448" w14:paraId="6CDD882D" w14:textId="77777777" w:rsidTr="000846DF">
        <w:trPr>
          <w:trHeight w:val="197"/>
        </w:trPr>
        <w:tc>
          <w:tcPr>
            <w:tcW w:w="505" w:type="dxa"/>
            <w:tcBorders>
              <w:top w:val="single" w:sz="4" w:space="0" w:color="000000"/>
              <w:left w:val="single" w:sz="4" w:space="0" w:color="000000"/>
              <w:bottom w:val="single" w:sz="4" w:space="0" w:color="000000"/>
              <w:right w:val="single" w:sz="4" w:space="0" w:color="000000"/>
            </w:tcBorders>
            <w:vAlign w:val="center"/>
          </w:tcPr>
          <w:p w14:paraId="6C474BA4" w14:textId="77777777" w:rsidR="00720FA2" w:rsidRPr="009367F7" w:rsidRDefault="00FA3EA5">
            <w:pPr>
              <w:jc w:val="center"/>
              <w:textAlignment w:val="center"/>
              <w:rPr>
                <w:rFonts w:eastAsia="MS PGothic"/>
                <w:kern w:val="24"/>
                <w:sz w:val="20"/>
              </w:rPr>
            </w:pPr>
            <w:r w:rsidRPr="009367F7">
              <w:rPr>
                <w:rFonts w:eastAsia="MS PGothic"/>
                <w:kern w:val="24"/>
                <w:sz w:val="20"/>
              </w:rPr>
              <w:t>1.2</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062DB6C3" w14:textId="77777777" w:rsidR="00720FA2" w:rsidRPr="009367F7" w:rsidRDefault="00FA3EA5">
            <w:pPr>
              <w:ind w:left="44" w:firstLine="13"/>
              <w:textAlignment w:val="center"/>
              <w:rPr>
                <w:rFonts w:eastAsia="MS PGothic"/>
                <w:kern w:val="24"/>
                <w:sz w:val="20"/>
              </w:rPr>
            </w:pPr>
            <w:r w:rsidRPr="009367F7">
              <w:rPr>
                <w:rFonts w:eastAsia="MS PGothic"/>
                <w:kern w:val="24"/>
                <w:sz w:val="20"/>
              </w:rPr>
              <w:t>Gyvenamosios paskirties objektai (butai)</w:t>
            </w:r>
          </w:p>
        </w:tc>
        <w:tc>
          <w:tcPr>
            <w:tcW w:w="1483"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2C904C6" w14:textId="77777777" w:rsidR="00720FA2" w:rsidRPr="009367F7" w:rsidRDefault="00720FA2">
            <w:pPr>
              <w:jc w:val="center"/>
              <w:textAlignment w:val="bottom"/>
              <w:rPr>
                <w:sz w:val="20"/>
              </w:rPr>
            </w:pPr>
          </w:p>
        </w:tc>
        <w:tc>
          <w:tcPr>
            <w:tcW w:w="2421" w:type="dxa"/>
            <w:vMerge/>
            <w:tcBorders>
              <w:left w:val="single" w:sz="4" w:space="0" w:color="000000"/>
              <w:bottom w:val="single" w:sz="4" w:space="0" w:color="auto"/>
              <w:right w:val="single" w:sz="4" w:space="0" w:color="000000"/>
            </w:tcBorders>
            <w:shd w:val="clear" w:color="auto" w:fill="auto"/>
            <w:tcMar>
              <w:top w:w="20" w:type="dxa"/>
              <w:left w:w="20" w:type="dxa"/>
              <w:bottom w:w="0" w:type="dxa"/>
              <w:right w:w="20" w:type="dxa"/>
            </w:tcMar>
            <w:vAlign w:val="center"/>
          </w:tcPr>
          <w:p w14:paraId="14C8E0AC" w14:textId="77777777" w:rsidR="00720FA2" w:rsidRPr="009367F7" w:rsidRDefault="00720FA2">
            <w:pPr>
              <w:jc w:val="center"/>
              <w:textAlignment w:val="center"/>
              <w:rPr>
                <w:rFonts w:eastAsia="MS PGothic"/>
                <w:kern w:val="24"/>
                <w:sz w:val="20"/>
              </w:rPr>
            </w:pPr>
          </w:p>
        </w:tc>
        <w:tc>
          <w:tcPr>
            <w:tcW w:w="2188" w:type="dxa"/>
            <w:vMerge/>
            <w:tcBorders>
              <w:left w:val="single" w:sz="4" w:space="0" w:color="000000"/>
              <w:bottom w:val="single" w:sz="4" w:space="0" w:color="auto"/>
              <w:right w:val="single" w:sz="4" w:space="0" w:color="000000"/>
            </w:tcBorders>
            <w:vAlign w:val="center"/>
          </w:tcPr>
          <w:p w14:paraId="795FD78F" w14:textId="77777777" w:rsidR="00720FA2" w:rsidRPr="009367F7" w:rsidRDefault="00720FA2">
            <w:pPr>
              <w:ind w:hanging="3"/>
              <w:jc w:val="center"/>
              <w:textAlignment w:val="center"/>
              <w:rPr>
                <w:rFonts w:eastAsia="MS PGothic"/>
                <w:kern w:val="24"/>
                <w:sz w:val="20"/>
              </w:rPr>
            </w:pPr>
          </w:p>
        </w:tc>
      </w:tr>
      <w:tr w:rsidR="009367F7" w:rsidRPr="00B76448" w14:paraId="7987B83A"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09BE10AD"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2</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B9266BB" w14:textId="77777777" w:rsidR="00720FA2" w:rsidRPr="005E2ABC" w:rsidRDefault="00FA3EA5">
            <w:pPr>
              <w:ind w:left="44"/>
              <w:textAlignment w:val="center"/>
              <w:rPr>
                <w:rFonts w:eastAsia="MS PGothic"/>
                <w:kern w:val="24"/>
                <w:sz w:val="20"/>
              </w:rPr>
            </w:pPr>
            <w:r w:rsidRPr="005E2ABC">
              <w:rPr>
                <w:rFonts w:eastAsia="MS PGothic"/>
                <w:kern w:val="24"/>
                <w:sz w:val="20"/>
              </w:rPr>
              <w:t>Viešbučių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A7C0261"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hideMark/>
          </w:tcPr>
          <w:p w14:paraId="2274130A" w14:textId="598D9D8A" w:rsidR="00720FA2" w:rsidRPr="005E2ABC" w:rsidRDefault="00FA3EA5">
            <w:pPr>
              <w:jc w:val="center"/>
              <w:textAlignment w:val="center"/>
              <w:rPr>
                <w:rFonts w:eastAsia="MS PGothic"/>
                <w:kern w:val="24"/>
                <w:sz w:val="20"/>
              </w:rPr>
            </w:pPr>
            <w:r w:rsidRPr="005E2ABC">
              <w:rPr>
                <w:rFonts w:eastAsia="MS PGothic"/>
                <w:kern w:val="24"/>
                <w:sz w:val="20"/>
              </w:rPr>
              <w:t xml:space="preserve">Konteinerių </w:t>
            </w:r>
            <w:del w:id="1102" w:author="Darius Buzas" w:date="2021-12-06T17:02:00Z">
              <w:r w:rsidR="005537B8" w:rsidRPr="00854DF0">
                <w:rPr>
                  <w:rFonts w:eastAsia="MS PGothic"/>
                  <w:kern w:val="24"/>
                </w:rPr>
                <w:delText xml:space="preserve"> </w:delText>
              </w:r>
            </w:del>
            <w:r w:rsidRPr="005E2ABC">
              <w:rPr>
                <w:rFonts w:eastAsia="MS PGothic"/>
                <w:kern w:val="24"/>
                <w:sz w:val="20"/>
              </w:rPr>
              <w:t>skaičius, tūris ir ištuštinimo dažnis</w:t>
            </w:r>
          </w:p>
        </w:tc>
        <w:tc>
          <w:tcPr>
            <w:tcW w:w="2188" w:type="dxa"/>
            <w:vMerge w:val="restart"/>
            <w:tcBorders>
              <w:top w:val="single" w:sz="4" w:space="0" w:color="auto"/>
              <w:left w:val="single" w:sz="4" w:space="0" w:color="000000"/>
              <w:right w:val="single" w:sz="4" w:space="0" w:color="000000"/>
            </w:tcBorders>
            <w:vAlign w:val="center"/>
          </w:tcPr>
          <w:p w14:paraId="28E18E93" w14:textId="77777777" w:rsidR="005537B8" w:rsidRPr="00854DF0" w:rsidRDefault="005537B8" w:rsidP="00CA69CA">
            <w:pPr>
              <w:ind w:hanging="3"/>
              <w:jc w:val="center"/>
              <w:textAlignment w:val="center"/>
              <w:rPr>
                <w:del w:id="1103" w:author="Darius Buzas" w:date="2021-12-06T17:02:00Z"/>
                <w:rFonts w:eastAsia="MS PGothic"/>
                <w:kern w:val="24"/>
              </w:rPr>
            </w:pPr>
            <w:del w:id="1104" w:author="Darius Buzas" w:date="2021-12-06T17:02:00Z">
              <w:r w:rsidRPr="00854DF0">
                <w:rPr>
                  <w:rFonts w:eastAsia="MS PGothic"/>
                  <w:kern w:val="24"/>
                </w:rPr>
                <w:delText xml:space="preserve">MKA norma, </w:delText>
              </w:r>
            </w:del>
          </w:p>
          <w:p w14:paraId="5A0B2B44" w14:textId="70277644" w:rsidR="00720FA2" w:rsidRPr="009367F7" w:rsidRDefault="005537B8" w:rsidP="005E2ABC">
            <w:pPr>
              <w:ind w:left="142" w:right="80" w:hanging="3"/>
              <w:jc w:val="center"/>
              <w:textAlignment w:val="center"/>
              <w:rPr>
                <w:rFonts w:eastAsia="MS PGothic"/>
                <w:kern w:val="24"/>
                <w:sz w:val="20"/>
              </w:rPr>
            </w:pPr>
            <w:del w:id="1105" w:author="Darius Buzas" w:date="2021-12-06T17:02:00Z">
              <w:r w:rsidRPr="00854DF0">
                <w:delText>kg/m</w:delText>
              </w:r>
              <w:r w:rsidRPr="00854DF0">
                <w:rPr>
                  <w:vertAlign w:val="superscript"/>
                </w:rPr>
                <w:delText>2</w:delText>
              </w:r>
            </w:del>
            <w:ins w:id="1106" w:author="Darius Buzas" w:date="2021-12-06T17:02:00Z">
              <w:r w:rsidR="003B16E8" w:rsidRPr="00B76448">
                <w:rPr>
                  <w:sz w:val="20"/>
                </w:rPr>
                <w:t>NT objekto plotas</w:t>
              </w:r>
              <w:r w:rsidR="00FA3EA5" w:rsidRPr="00B76448">
                <w:rPr>
                  <w:rFonts w:eastAsia="MS PGothic"/>
                  <w:kern w:val="24"/>
                  <w:sz w:val="20"/>
                </w:rPr>
                <w:t>,</w:t>
              </w:r>
              <w:r w:rsidR="003B16E8" w:rsidRPr="00B76448">
                <w:rPr>
                  <w:rFonts w:eastAsia="MS PGothic"/>
                  <w:kern w:val="24"/>
                  <w:sz w:val="20"/>
                </w:rPr>
                <w:t xml:space="preserve"> </w:t>
              </w:r>
              <w:r w:rsidR="00FA3EA5" w:rsidRPr="00B76448">
                <w:rPr>
                  <w:sz w:val="20"/>
                </w:rPr>
                <w:t>m</w:t>
              </w:r>
              <w:r w:rsidR="00FA3EA5" w:rsidRPr="00B76448">
                <w:rPr>
                  <w:sz w:val="20"/>
                  <w:vertAlign w:val="superscript"/>
                </w:rPr>
                <w:t>2</w:t>
              </w:r>
            </w:ins>
          </w:p>
        </w:tc>
      </w:tr>
      <w:tr w:rsidR="00720FA2" w:rsidRPr="00B76448" w14:paraId="663233B3"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66B371D1"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3</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D225CBC" w14:textId="77777777" w:rsidR="00720FA2" w:rsidRPr="005E2ABC" w:rsidRDefault="00FA3EA5">
            <w:pPr>
              <w:ind w:left="44"/>
              <w:textAlignment w:val="center"/>
              <w:rPr>
                <w:rFonts w:eastAsia="MS PGothic"/>
                <w:kern w:val="24"/>
                <w:sz w:val="20"/>
              </w:rPr>
            </w:pPr>
            <w:r w:rsidRPr="005E2ABC">
              <w:rPr>
                <w:rFonts w:eastAsia="MS PGothic"/>
                <w:kern w:val="24"/>
                <w:sz w:val="20"/>
              </w:rPr>
              <w:t>Administracinės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A4C4ACC"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5BDE5E48" w14:textId="77777777" w:rsidR="00720FA2" w:rsidRPr="005E2ABC" w:rsidRDefault="00720FA2">
            <w:pPr>
              <w:ind w:firstLine="567"/>
              <w:jc w:val="center"/>
              <w:textAlignment w:val="center"/>
              <w:rPr>
                <w:rFonts w:eastAsia="MS PGothic"/>
                <w:kern w:val="24"/>
                <w:sz w:val="20"/>
              </w:rPr>
              <w:pPrChange w:id="1107" w:author="Darius Buzas" w:date="2021-12-06T17:02:00Z">
                <w:pPr>
                  <w:jc w:val="center"/>
                  <w:textAlignment w:val="center"/>
                </w:pPr>
              </w:pPrChange>
            </w:pPr>
          </w:p>
        </w:tc>
        <w:tc>
          <w:tcPr>
            <w:tcW w:w="2188" w:type="dxa"/>
            <w:vMerge/>
            <w:tcBorders>
              <w:left w:val="single" w:sz="4" w:space="0" w:color="000000"/>
              <w:right w:val="single" w:sz="4" w:space="0" w:color="000000"/>
            </w:tcBorders>
            <w:vAlign w:val="bottom"/>
          </w:tcPr>
          <w:p w14:paraId="7CD3D8D4" w14:textId="77777777" w:rsidR="00720FA2" w:rsidRPr="005E2ABC" w:rsidRDefault="00720FA2">
            <w:pPr>
              <w:ind w:hanging="3"/>
              <w:jc w:val="center"/>
              <w:textAlignment w:val="center"/>
              <w:rPr>
                <w:rFonts w:eastAsia="MS PGothic"/>
                <w:kern w:val="24"/>
                <w:sz w:val="20"/>
              </w:rPr>
            </w:pPr>
          </w:p>
        </w:tc>
      </w:tr>
      <w:tr w:rsidR="00720FA2" w:rsidRPr="00B76448" w14:paraId="57452F2C"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2EF64F71" w14:textId="77777777" w:rsidR="00720FA2" w:rsidRPr="009367F7" w:rsidRDefault="00FA3EA5">
            <w:pPr>
              <w:ind w:left="20"/>
              <w:jc w:val="center"/>
              <w:textAlignment w:val="center"/>
              <w:rPr>
                <w:rFonts w:eastAsia="MS PGothic"/>
                <w:kern w:val="24"/>
                <w:sz w:val="20"/>
              </w:rPr>
            </w:pPr>
            <w:r w:rsidRPr="009367F7">
              <w:rPr>
                <w:rFonts w:eastAsia="MS PGothic"/>
                <w:kern w:val="24"/>
                <w:sz w:val="20"/>
              </w:rPr>
              <w:t>4</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A526DBB" w14:textId="77777777" w:rsidR="00720FA2" w:rsidRPr="009367F7" w:rsidRDefault="00FA3EA5">
            <w:pPr>
              <w:ind w:left="44"/>
              <w:textAlignment w:val="center"/>
              <w:rPr>
                <w:rFonts w:eastAsia="MS PGothic"/>
                <w:kern w:val="24"/>
                <w:sz w:val="20"/>
              </w:rPr>
            </w:pPr>
            <w:r w:rsidRPr="009367F7">
              <w:rPr>
                <w:rFonts w:eastAsia="MS PGothic"/>
                <w:kern w:val="24"/>
                <w:sz w:val="20"/>
              </w:rPr>
              <w:t>Prekybos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074863F2" w14:textId="77777777" w:rsidR="00720FA2" w:rsidRPr="009367F7" w:rsidRDefault="00FA3EA5">
            <w:pPr>
              <w:ind w:left="36" w:right="42"/>
              <w:jc w:val="center"/>
              <w:textAlignment w:val="bottom"/>
              <w:rPr>
                <w:sz w:val="20"/>
              </w:rPr>
            </w:pPr>
            <w:r w:rsidRPr="009367F7">
              <w:rPr>
                <w:sz w:val="20"/>
              </w:rPr>
              <w:t>NT objekto plotas, m</w:t>
            </w:r>
            <w:r w:rsidRPr="009367F7">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7F2EF98D" w14:textId="77777777" w:rsidR="00720FA2" w:rsidRPr="009367F7" w:rsidRDefault="00720FA2">
            <w:pPr>
              <w:ind w:firstLine="567"/>
              <w:jc w:val="center"/>
              <w:textAlignment w:val="center"/>
              <w:rPr>
                <w:rFonts w:eastAsia="MS PGothic"/>
                <w:kern w:val="24"/>
                <w:sz w:val="20"/>
              </w:rPr>
              <w:pPrChange w:id="1108" w:author="Darius Buzas" w:date="2021-12-06T17:02:00Z">
                <w:pPr>
                  <w:jc w:val="center"/>
                  <w:textAlignment w:val="center"/>
                </w:pPr>
              </w:pPrChange>
            </w:pPr>
          </w:p>
        </w:tc>
        <w:tc>
          <w:tcPr>
            <w:tcW w:w="2188" w:type="dxa"/>
            <w:vMerge/>
            <w:tcBorders>
              <w:left w:val="single" w:sz="4" w:space="0" w:color="000000"/>
              <w:right w:val="single" w:sz="4" w:space="0" w:color="000000"/>
            </w:tcBorders>
            <w:vAlign w:val="bottom"/>
          </w:tcPr>
          <w:p w14:paraId="482890BB" w14:textId="77777777" w:rsidR="00720FA2" w:rsidRPr="009367F7" w:rsidRDefault="00720FA2">
            <w:pPr>
              <w:ind w:hanging="3"/>
              <w:jc w:val="center"/>
              <w:textAlignment w:val="center"/>
              <w:rPr>
                <w:rFonts w:eastAsia="MS PGothic"/>
                <w:kern w:val="24"/>
                <w:sz w:val="20"/>
              </w:rPr>
            </w:pPr>
          </w:p>
        </w:tc>
      </w:tr>
      <w:tr w:rsidR="00720FA2" w:rsidRPr="00B76448" w14:paraId="299D917F"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142F91A4"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5</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FF2EE35" w14:textId="77777777" w:rsidR="00720FA2" w:rsidRPr="005E2ABC" w:rsidRDefault="00FA3EA5">
            <w:pPr>
              <w:ind w:left="44"/>
              <w:textAlignment w:val="center"/>
              <w:rPr>
                <w:rFonts w:eastAsia="MS PGothic"/>
                <w:kern w:val="24"/>
                <w:sz w:val="20"/>
              </w:rPr>
            </w:pPr>
            <w:r w:rsidRPr="005E2ABC">
              <w:rPr>
                <w:rFonts w:eastAsia="MS PGothic"/>
                <w:kern w:val="24"/>
                <w:sz w:val="20"/>
              </w:rPr>
              <w:t>Paslaugų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5A958D9"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6CC23E64" w14:textId="77777777" w:rsidR="00720FA2" w:rsidRPr="005E2ABC" w:rsidRDefault="00720FA2">
            <w:pPr>
              <w:ind w:firstLine="567"/>
              <w:jc w:val="center"/>
              <w:textAlignment w:val="center"/>
              <w:rPr>
                <w:rFonts w:eastAsia="MS PGothic"/>
                <w:kern w:val="24"/>
                <w:sz w:val="20"/>
              </w:rPr>
              <w:pPrChange w:id="1109" w:author="Darius Buzas" w:date="2021-12-06T17:02:00Z">
                <w:pPr>
                  <w:jc w:val="center"/>
                  <w:textAlignment w:val="center"/>
                </w:pPr>
              </w:pPrChange>
            </w:pPr>
          </w:p>
        </w:tc>
        <w:tc>
          <w:tcPr>
            <w:tcW w:w="2188" w:type="dxa"/>
            <w:vMerge/>
            <w:tcBorders>
              <w:left w:val="single" w:sz="4" w:space="0" w:color="000000"/>
              <w:right w:val="single" w:sz="4" w:space="0" w:color="000000"/>
            </w:tcBorders>
            <w:vAlign w:val="bottom"/>
          </w:tcPr>
          <w:p w14:paraId="72E0800E" w14:textId="77777777" w:rsidR="00720FA2" w:rsidRPr="005E2ABC" w:rsidRDefault="00720FA2">
            <w:pPr>
              <w:ind w:hanging="3"/>
              <w:jc w:val="center"/>
              <w:textAlignment w:val="center"/>
              <w:rPr>
                <w:rFonts w:eastAsia="MS PGothic"/>
                <w:kern w:val="24"/>
                <w:sz w:val="20"/>
              </w:rPr>
            </w:pPr>
          </w:p>
        </w:tc>
      </w:tr>
      <w:tr w:rsidR="00720FA2" w:rsidRPr="00B76448" w14:paraId="2C2D5351"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1CE38B15" w14:textId="77777777" w:rsidR="00720FA2" w:rsidRPr="009367F7" w:rsidRDefault="00FA3EA5">
            <w:pPr>
              <w:ind w:left="20"/>
              <w:jc w:val="center"/>
              <w:textAlignment w:val="center"/>
              <w:rPr>
                <w:rFonts w:eastAsia="MS PGothic"/>
                <w:kern w:val="24"/>
                <w:sz w:val="20"/>
              </w:rPr>
            </w:pPr>
            <w:r w:rsidRPr="009367F7">
              <w:rPr>
                <w:rFonts w:eastAsia="MS PGothic"/>
                <w:kern w:val="24"/>
                <w:sz w:val="20"/>
              </w:rPr>
              <w:t>6</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05B6537" w14:textId="77777777" w:rsidR="00720FA2" w:rsidRPr="009367F7" w:rsidRDefault="00FA3EA5">
            <w:pPr>
              <w:ind w:left="44"/>
              <w:textAlignment w:val="center"/>
              <w:rPr>
                <w:rFonts w:eastAsia="MS PGothic"/>
                <w:kern w:val="24"/>
                <w:sz w:val="20"/>
              </w:rPr>
            </w:pPr>
            <w:r w:rsidRPr="009367F7">
              <w:rPr>
                <w:rFonts w:eastAsia="MS PGothic"/>
                <w:kern w:val="24"/>
                <w:sz w:val="20"/>
              </w:rPr>
              <w:t>Maitinimo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D46DEDA" w14:textId="77777777" w:rsidR="00720FA2" w:rsidRPr="009367F7" w:rsidRDefault="00FA3EA5">
            <w:pPr>
              <w:ind w:left="36" w:right="42"/>
              <w:jc w:val="center"/>
              <w:textAlignment w:val="bottom"/>
              <w:rPr>
                <w:sz w:val="20"/>
              </w:rPr>
            </w:pPr>
            <w:r w:rsidRPr="009367F7">
              <w:rPr>
                <w:sz w:val="20"/>
              </w:rPr>
              <w:t>NT objekto plotas, m</w:t>
            </w:r>
            <w:r w:rsidRPr="009367F7">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2E00BF1" w14:textId="77777777" w:rsidR="00720FA2" w:rsidRPr="009367F7" w:rsidRDefault="00720FA2">
            <w:pPr>
              <w:ind w:firstLine="567"/>
              <w:jc w:val="center"/>
              <w:textAlignment w:val="center"/>
              <w:rPr>
                <w:rFonts w:eastAsia="MS PGothic"/>
                <w:kern w:val="24"/>
                <w:sz w:val="20"/>
              </w:rPr>
              <w:pPrChange w:id="1110" w:author="Darius Buzas" w:date="2021-12-06T17:02:00Z">
                <w:pPr>
                  <w:jc w:val="center"/>
                  <w:textAlignment w:val="center"/>
                </w:pPr>
              </w:pPrChange>
            </w:pPr>
          </w:p>
        </w:tc>
        <w:tc>
          <w:tcPr>
            <w:tcW w:w="2188" w:type="dxa"/>
            <w:vMerge/>
            <w:tcBorders>
              <w:left w:val="single" w:sz="4" w:space="0" w:color="000000"/>
              <w:right w:val="single" w:sz="4" w:space="0" w:color="000000"/>
            </w:tcBorders>
            <w:vAlign w:val="bottom"/>
          </w:tcPr>
          <w:p w14:paraId="3836DF9D" w14:textId="77777777" w:rsidR="00720FA2" w:rsidRPr="009367F7" w:rsidRDefault="00720FA2">
            <w:pPr>
              <w:ind w:hanging="3"/>
              <w:jc w:val="center"/>
              <w:textAlignment w:val="center"/>
              <w:rPr>
                <w:rFonts w:eastAsia="MS PGothic"/>
                <w:kern w:val="24"/>
                <w:sz w:val="20"/>
              </w:rPr>
            </w:pPr>
          </w:p>
        </w:tc>
      </w:tr>
      <w:tr w:rsidR="000846DF" w:rsidRPr="00B76448" w14:paraId="7FDDE6FB"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61E216A0"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7</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98AEDEA" w14:textId="77777777" w:rsidR="00720FA2" w:rsidRPr="005E2ABC" w:rsidRDefault="00FA3EA5">
            <w:pPr>
              <w:ind w:left="44"/>
              <w:textAlignment w:val="center"/>
              <w:rPr>
                <w:rFonts w:eastAsia="MS PGothic"/>
                <w:kern w:val="24"/>
                <w:sz w:val="20"/>
              </w:rPr>
            </w:pPr>
            <w:r w:rsidRPr="005E2ABC">
              <w:rPr>
                <w:rFonts w:eastAsia="MS PGothic"/>
                <w:kern w:val="24"/>
                <w:sz w:val="20"/>
              </w:rPr>
              <w:t>Transporto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1D5F22A"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7B80C07" w14:textId="77777777" w:rsidR="00720FA2" w:rsidRPr="005E2ABC" w:rsidRDefault="00720FA2">
            <w:pPr>
              <w:ind w:firstLine="567"/>
              <w:jc w:val="center"/>
              <w:textAlignment w:val="center"/>
              <w:rPr>
                <w:rFonts w:eastAsia="MS PGothic"/>
                <w:kern w:val="24"/>
                <w:sz w:val="20"/>
              </w:rPr>
              <w:pPrChange w:id="1111" w:author="Darius Buzas" w:date="2021-12-06T17:02:00Z">
                <w:pPr>
                  <w:jc w:val="center"/>
                  <w:textAlignment w:val="center"/>
                </w:pPr>
              </w:pPrChange>
            </w:pPr>
          </w:p>
        </w:tc>
        <w:tc>
          <w:tcPr>
            <w:tcW w:w="2188" w:type="dxa"/>
            <w:vMerge/>
            <w:tcBorders>
              <w:left w:val="single" w:sz="4" w:space="0" w:color="000000"/>
              <w:right w:val="single" w:sz="4" w:space="0" w:color="000000"/>
            </w:tcBorders>
            <w:vAlign w:val="bottom"/>
          </w:tcPr>
          <w:p w14:paraId="5AB2290E" w14:textId="77777777" w:rsidR="00720FA2" w:rsidRPr="005E2ABC" w:rsidRDefault="00720FA2">
            <w:pPr>
              <w:ind w:hanging="3"/>
              <w:jc w:val="center"/>
              <w:textAlignment w:val="center"/>
              <w:rPr>
                <w:rFonts w:eastAsia="MS PGothic"/>
                <w:kern w:val="24"/>
                <w:sz w:val="20"/>
              </w:rPr>
            </w:pPr>
          </w:p>
        </w:tc>
      </w:tr>
      <w:tr w:rsidR="000846DF" w:rsidRPr="00B76448" w14:paraId="1F46B503"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7EF336C6"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8.1</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5389330E" w14:textId="77777777" w:rsidR="00720FA2" w:rsidRPr="005E2ABC" w:rsidRDefault="00FA3EA5">
            <w:pPr>
              <w:ind w:left="44"/>
              <w:textAlignment w:val="center"/>
              <w:rPr>
                <w:rFonts w:eastAsia="MS PGothic"/>
                <w:kern w:val="24"/>
                <w:sz w:val="20"/>
              </w:rPr>
            </w:pPr>
            <w:r w:rsidRPr="005E2ABC">
              <w:rPr>
                <w:sz w:val="20"/>
              </w:rPr>
              <w:t>Garažų paskirties objektai (juridinių asmenų)</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14:paraId="517873EE"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tcPr>
          <w:p w14:paraId="1504551E" w14:textId="77777777" w:rsidR="00720FA2" w:rsidRPr="005E2ABC" w:rsidRDefault="00720FA2">
            <w:pPr>
              <w:ind w:firstLine="567"/>
              <w:jc w:val="center"/>
              <w:textAlignment w:val="center"/>
              <w:rPr>
                <w:rFonts w:eastAsia="MS PGothic"/>
                <w:kern w:val="24"/>
                <w:sz w:val="20"/>
              </w:rPr>
              <w:pPrChange w:id="1112" w:author="Darius Buzas" w:date="2021-12-06T17:02:00Z">
                <w:pPr>
                  <w:jc w:val="center"/>
                  <w:textAlignment w:val="center"/>
                </w:pPr>
              </w:pPrChange>
            </w:pPr>
          </w:p>
        </w:tc>
        <w:tc>
          <w:tcPr>
            <w:tcW w:w="2188" w:type="dxa"/>
            <w:tcBorders>
              <w:left w:val="single" w:sz="4" w:space="0" w:color="000000"/>
              <w:right w:val="single" w:sz="4" w:space="0" w:color="000000"/>
            </w:tcBorders>
            <w:vAlign w:val="bottom"/>
          </w:tcPr>
          <w:p w14:paraId="624229B3" w14:textId="77777777" w:rsidR="00720FA2" w:rsidRPr="005E2ABC" w:rsidRDefault="00720FA2">
            <w:pPr>
              <w:ind w:hanging="3"/>
              <w:jc w:val="center"/>
              <w:textAlignment w:val="center"/>
              <w:rPr>
                <w:rFonts w:eastAsia="MS PGothic"/>
                <w:kern w:val="24"/>
                <w:sz w:val="20"/>
              </w:rPr>
            </w:pPr>
          </w:p>
        </w:tc>
      </w:tr>
      <w:tr w:rsidR="00B30A7C" w:rsidRPr="00B76448" w14:paraId="442E4FC5"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769AE6AA" w14:textId="77777777" w:rsidR="00720FA2" w:rsidRPr="009367F7" w:rsidRDefault="00FA3EA5">
            <w:pPr>
              <w:ind w:left="20"/>
              <w:jc w:val="center"/>
              <w:textAlignment w:val="center"/>
              <w:rPr>
                <w:rFonts w:eastAsia="MS PGothic"/>
                <w:kern w:val="24"/>
                <w:sz w:val="20"/>
                <w:lang w:val="en-US"/>
              </w:rPr>
            </w:pPr>
            <w:r w:rsidRPr="005E2ABC">
              <w:rPr>
                <w:rFonts w:eastAsia="MS PGothic"/>
                <w:kern w:val="24"/>
                <w:sz w:val="20"/>
              </w:rPr>
              <w:t>8.2</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F8FF8E7" w14:textId="77777777" w:rsidR="00720FA2" w:rsidRPr="009367F7" w:rsidRDefault="00FA3EA5">
            <w:pPr>
              <w:ind w:left="44"/>
              <w:textAlignment w:val="center"/>
              <w:rPr>
                <w:rFonts w:eastAsia="MS PGothic"/>
                <w:kern w:val="24"/>
                <w:sz w:val="20"/>
              </w:rPr>
            </w:pPr>
            <w:r w:rsidRPr="009367F7">
              <w:rPr>
                <w:sz w:val="20"/>
              </w:rPr>
              <w:t>Garažų paskirties objektai (fizinių asmenų)</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14C742F" w14:textId="77777777" w:rsidR="00720FA2" w:rsidRPr="009367F7" w:rsidRDefault="00FA3EA5">
            <w:pPr>
              <w:ind w:left="36" w:right="42"/>
              <w:jc w:val="center"/>
              <w:textAlignment w:val="bottom"/>
              <w:rPr>
                <w:sz w:val="20"/>
              </w:rPr>
            </w:pPr>
            <w:r w:rsidRPr="009367F7">
              <w:rPr>
                <w:sz w:val="20"/>
              </w:rPr>
              <w:t>NT objekto skaičius, vnt.</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D1206BE" w14:textId="77777777" w:rsidR="00720FA2" w:rsidRPr="009367F7" w:rsidRDefault="00720FA2">
            <w:pPr>
              <w:ind w:firstLine="567"/>
              <w:jc w:val="center"/>
              <w:textAlignment w:val="center"/>
              <w:rPr>
                <w:rFonts w:eastAsia="MS PGothic"/>
                <w:kern w:val="24"/>
                <w:sz w:val="20"/>
              </w:rPr>
              <w:pPrChange w:id="1113" w:author="Darius Buzas" w:date="2021-12-06T17:02:00Z">
                <w:pPr>
                  <w:jc w:val="center"/>
                  <w:textAlignment w:val="center"/>
                </w:pPr>
              </w:pPrChange>
            </w:pPr>
          </w:p>
        </w:tc>
        <w:tc>
          <w:tcPr>
            <w:tcW w:w="2188" w:type="dxa"/>
            <w:tcBorders>
              <w:top w:val="single" w:sz="4" w:space="0" w:color="auto"/>
              <w:left w:val="single" w:sz="4" w:space="0" w:color="000000"/>
              <w:bottom w:val="single" w:sz="4" w:space="0" w:color="auto"/>
              <w:right w:val="single" w:sz="4" w:space="0" w:color="auto"/>
            </w:tcBorders>
            <w:vAlign w:val="bottom"/>
          </w:tcPr>
          <w:p w14:paraId="27996E6F" w14:textId="34F0F8E1" w:rsidR="00720FA2" w:rsidRPr="005E2ABC" w:rsidRDefault="005537B8">
            <w:pPr>
              <w:ind w:hanging="3"/>
              <w:jc w:val="center"/>
              <w:textAlignment w:val="center"/>
              <w:rPr>
                <w:rFonts w:eastAsia="MS PGothic"/>
                <w:kern w:val="24"/>
                <w:sz w:val="20"/>
              </w:rPr>
            </w:pPr>
            <w:del w:id="1114" w:author="Darius Buzas" w:date="2021-12-06T17:02:00Z">
              <w:r w:rsidRPr="00854DF0">
                <w:rPr>
                  <w:rFonts w:eastAsia="MS PGothic"/>
                  <w:kern w:val="24"/>
                </w:rPr>
                <w:delText>MKA norma</w:delText>
              </w:r>
              <w:r w:rsidRPr="00854DF0">
                <w:delText xml:space="preserve"> kg/objekt.</w:delText>
              </w:r>
            </w:del>
            <w:ins w:id="1115" w:author="Darius Buzas" w:date="2021-12-06T17:02:00Z">
              <w:r w:rsidR="003B16E8" w:rsidRPr="00B76448">
                <w:rPr>
                  <w:sz w:val="20"/>
                </w:rPr>
                <w:t>NT objekto  skaičius, vnt.</w:t>
              </w:r>
            </w:ins>
          </w:p>
        </w:tc>
      </w:tr>
      <w:tr w:rsidR="000846DF" w:rsidRPr="00B76448" w14:paraId="19023158"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3FB7224A"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9</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FAB5609" w14:textId="77777777" w:rsidR="00720FA2" w:rsidRPr="005E2ABC" w:rsidRDefault="00FA3EA5">
            <w:pPr>
              <w:ind w:left="44"/>
              <w:textAlignment w:val="center"/>
              <w:rPr>
                <w:rFonts w:eastAsia="MS PGothic"/>
                <w:kern w:val="24"/>
                <w:sz w:val="20"/>
              </w:rPr>
            </w:pPr>
            <w:r w:rsidRPr="005E2ABC">
              <w:rPr>
                <w:rFonts w:eastAsia="MS PGothic"/>
                <w:kern w:val="24"/>
                <w:sz w:val="20"/>
              </w:rPr>
              <w:t>Gamybos, pramonės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B10795A"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620C42B1" w14:textId="77777777" w:rsidR="00720FA2" w:rsidRPr="005E2ABC" w:rsidRDefault="00720FA2">
            <w:pPr>
              <w:ind w:firstLine="567"/>
              <w:jc w:val="center"/>
              <w:textAlignment w:val="center"/>
              <w:rPr>
                <w:rFonts w:eastAsia="MS PGothic"/>
                <w:kern w:val="24"/>
                <w:sz w:val="20"/>
              </w:rPr>
              <w:pPrChange w:id="1116" w:author="Darius Buzas" w:date="2021-12-06T17:02:00Z">
                <w:pPr>
                  <w:jc w:val="center"/>
                  <w:textAlignment w:val="center"/>
                </w:pPr>
              </w:pPrChange>
            </w:pPr>
          </w:p>
        </w:tc>
        <w:tc>
          <w:tcPr>
            <w:tcW w:w="2188" w:type="dxa"/>
            <w:vMerge w:val="restart"/>
            <w:tcBorders>
              <w:left w:val="single" w:sz="4" w:space="0" w:color="000000"/>
              <w:right w:val="single" w:sz="4" w:space="0" w:color="000000"/>
            </w:tcBorders>
            <w:vAlign w:val="center"/>
          </w:tcPr>
          <w:p w14:paraId="1B88920D" w14:textId="77777777" w:rsidR="005537B8" w:rsidRPr="00854DF0" w:rsidRDefault="005537B8" w:rsidP="00CA69CA">
            <w:pPr>
              <w:ind w:hanging="3"/>
              <w:jc w:val="center"/>
              <w:textAlignment w:val="center"/>
              <w:rPr>
                <w:del w:id="1117" w:author="Darius Buzas" w:date="2021-12-06T17:02:00Z"/>
                <w:rFonts w:eastAsia="MS PGothic"/>
                <w:kern w:val="24"/>
              </w:rPr>
            </w:pPr>
            <w:del w:id="1118" w:author="Darius Buzas" w:date="2021-12-06T17:02:00Z">
              <w:r w:rsidRPr="00854DF0">
                <w:rPr>
                  <w:rFonts w:eastAsia="MS PGothic"/>
                  <w:kern w:val="24"/>
                </w:rPr>
                <w:delText xml:space="preserve">MKA norma, </w:delText>
              </w:r>
            </w:del>
          </w:p>
          <w:p w14:paraId="0B6767B5" w14:textId="6157CD0B" w:rsidR="00720FA2" w:rsidRPr="005E2ABC" w:rsidRDefault="005537B8" w:rsidP="005E2ABC">
            <w:pPr>
              <w:ind w:left="142" w:right="94" w:hanging="3"/>
              <w:jc w:val="center"/>
              <w:textAlignment w:val="center"/>
              <w:rPr>
                <w:rFonts w:eastAsia="MS PGothic"/>
                <w:kern w:val="24"/>
                <w:sz w:val="20"/>
              </w:rPr>
            </w:pPr>
            <w:del w:id="1119" w:author="Darius Buzas" w:date="2021-12-06T17:02:00Z">
              <w:r w:rsidRPr="00854DF0">
                <w:delText>kg/m</w:delText>
              </w:r>
              <w:r w:rsidRPr="00854DF0">
                <w:rPr>
                  <w:vertAlign w:val="superscript"/>
                </w:rPr>
                <w:delText>2</w:delText>
              </w:r>
            </w:del>
            <w:ins w:id="1120" w:author="Darius Buzas" w:date="2021-12-06T17:02:00Z">
              <w:r w:rsidR="003B16E8" w:rsidRPr="00B76448">
                <w:rPr>
                  <w:sz w:val="20"/>
                </w:rPr>
                <w:t>NT objekto plotas</w:t>
              </w:r>
              <w:r w:rsidR="003B16E8" w:rsidRPr="00B76448">
                <w:rPr>
                  <w:rFonts w:eastAsia="MS PGothic"/>
                  <w:kern w:val="24"/>
                  <w:sz w:val="20"/>
                </w:rPr>
                <w:t xml:space="preserve">, </w:t>
              </w:r>
              <w:r w:rsidR="003B16E8" w:rsidRPr="00B76448">
                <w:rPr>
                  <w:sz w:val="20"/>
                </w:rPr>
                <w:t>m</w:t>
              </w:r>
              <w:r w:rsidR="003B16E8" w:rsidRPr="00B76448">
                <w:rPr>
                  <w:sz w:val="20"/>
                  <w:vertAlign w:val="superscript"/>
                </w:rPr>
                <w:t>2</w:t>
              </w:r>
            </w:ins>
          </w:p>
        </w:tc>
      </w:tr>
      <w:tr w:rsidR="000846DF" w:rsidRPr="00B76448" w14:paraId="1653D164"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042BC55A"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10</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E3ED302" w14:textId="77777777" w:rsidR="00720FA2" w:rsidRPr="005E2ABC" w:rsidRDefault="00FA3EA5">
            <w:pPr>
              <w:ind w:left="44"/>
              <w:textAlignment w:val="center"/>
              <w:rPr>
                <w:rFonts w:eastAsia="MS PGothic"/>
                <w:kern w:val="24"/>
                <w:sz w:val="20"/>
              </w:rPr>
            </w:pPr>
            <w:r w:rsidRPr="005E2ABC">
              <w:rPr>
                <w:rFonts w:eastAsia="MS PGothic"/>
                <w:kern w:val="24"/>
                <w:sz w:val="20"/>
              </w:rPr>
              <w:t>Sandėliavimo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6B31A7E0"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6B022665" w14:textId="77777777" w:rsidR="00720FA2" w:rsidRPr="005E2ABC" w:rsidRDefault="00720FA2">
            <w:pPr>
              <w:ind w:firstLine="567"/>
              <w:jc w:val="center"/>
              <w:textAlignment w:val="center"/>
              <w:rPr>
                <w:rFonts w:eastAsia="MS PGothic"/>
                <w:kern w:val="24"/>
                <w:sz w:val="20"/>
              </w:rPr>
              <w:pPrChange w:id="1121" w:author="Darius Buzas" w:date="2021-12-06T17:02:00Z">
                <w:pPr>
                  <w:jc w:val="center"/>
                  <w:textAlignment w:val="center"/>
                </w:pPr>
              </w:pPrChange>
            </w:pPr>
          </w:p>
        </w:tc>
        <w:tc>
          <w:tcPr>
            <w:tcW w:w="2188" w:type="dxa"/>
            <w:vMerge/>
            <w:tcBorders>
              <w:left w:val="single" w:sz="4" w:space="0" w:color="000000"/>
              <w:right w:val="single" w:sz="4" w:space="0" w:color="000000"/>
            </w:tcBorders>
            <w:vAlign w:val="bottom"/>
          </w:tcPr>
          <w:p w14:paraId="4C87F1CB" w14:textId="77777777" w:rsidR="00720FA2" w:rsidRPr="005E2ABC" w:rsidRDefault="00720FA2">
            <w:pPr>
              <w:ind w:hanging="3"/>
              <w:jc w:val="center"/>
              <w:textAlignment w:val="center"/>
              <w:rPr>
                <w:rFonts w:eastAsia="MS PGothic"/>
                <w:kern w:val="24"/>
                <w:sz w:val="20"/>
              </w:rPr>
            </w:pPr>
          </w:p>
        </w:tc>
      </w:tr>
      <w:tr w:rsidR="000846DF" w:rsidRPr="00B76448" w14:paraId="33BE766C"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2894983C"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11</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7A10465" w14:textId="77777777" w:rsidR="00720FA2" w:rsidRPr="005E2ABC" w:rsidRDefault="00FA3EA5">
            <w:pPr>
              <w:ind w:left="44"/>
              <w:textAlignment w:val="center"/>
              <w:rPr>
                <w:rFonts w:eastAsia="MS PGothic"/>
                <w:kern w:val="24"/>
                <w:sz w:val="20"/>
              </w:rPr>
            </w:pPr>
            <w:r w:rsidRPr="005E2ABC">
              <w:rPr>
                <w:rFonts w:eastAsia="MS PGothic"/>
                <w:kern w:val="24"/>
                <w:sz w:val="20"/>
              </w:rPr>
              <w:t>Kultūros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732854A"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58301F41" w14:textId="77777777" w:rsidR="00720FA2" w:rsidRPr="005E2ABC" w:rsidRDefault="00720FA2">
            <w:pPr>
              <w:ind w:firstLine="567"/>
              <w:jc w:val="center"/>
              <w:textAlignment w:val="center"/>
              <w:rPr>
                <w:rFonts w:eastAsia="MS PGothic"/>
                <w:kern w:val="24"/>
                <w:sz w:val="20"/>
              </w:rPr>
              <w:pPrChange w:id="1122" w:author="Darius Buzas" w:date="2021-12-06T17:02:00Z">
                <w:pPr>
                  <w:jc w:val="center"/>
                  <w:textAlignment w:val="center"/>
                </w:pPr>
              </w:pPrChange>
            </w:pPr>
          </w:p>
        </w:tc>
        <w:tc>
          <w:tcPr>
            <w:tcW w:w="2188" w:type="dxa"/>
            <w:vMerge/>
            <w:tcBorders>
              <w:left w:val="single" w:sz="4" w:space="0" w:color="000000"/>
              <w:right w:val="single" w:sz="4" w:space="0" w:color="000000"/>
            </w:tcBorders>
            <w:vAlign w:val="bottom"/>
          </w:tcPr>
          <w:p w14:paraId="492BE35E" w14:textId="77777777" w:rsidR="00720FA2" w:rsidRPr="005E2ABC" w:rsidRDefault="00720FA2">
            <w:pPr>
              <w:ind w:hanging="3"/>
              <w:jc w:val="center"/>
              <w:textAlignment w:val="center"/>
              <w:rPr>
                <w:rFonts w:eastAsia="MS PGothic"/>
                <w:kern w:val="24"/>
                <w:sz w:val="20"/>
              </w:rPr>
            </w:pPr>
          </w:p>
        </w:tc>
      </w:tr>
      <w:tr w:rsidR="000846DF" w:rsidRPr="00B76448" w14:paraId="153F26A5"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2CD1EEF1"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12</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CC86800" w14:textId="77777777" w:rsidR="00720FA2" w:rsidRPr="005E2ABC" w:rsidRDefault="00FA3EA5">
            <w:pPr>
              <w:ind w:left="44"/>
              <w:textAlignment w:val="center"/>
              <w:rPr>
                <w:rFonts w:eastAsia="MS PGothic"/>
                <w:kern w:val="24"/>
                <w:sz w:val="20"/>
              </w:rPr>
            </w:pPr>
            <w:r w:rsidRPr="005E2ABC">
              <w:rPr>
                <w:rFonts w:eastAsia="MS PGothic"/>
                <w:kern w:val="24"/>
                <w:sz w:val="20"/>
              </w:rPr>
              <w:t>Mokslo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7F4A704F"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65C37C42" w14:textId="77777777" w:rsidR="00720FA2" w:rsidRPr="005E2ABC" w:rsidRDefault="00720FA2">
            <w:pPr>
              <w:ind w:firstLine="567"/>
              <w:jc w:val="center"/>
              <w:textAlignment w:val="center"/>
              <w:rPr>
                <w:rFonts w:eastAsia="MS PGothic"/>
                <w:kern w:val="24"/>
                <w:sz w:val="20"/>
              </w:rPr>
              <w:pPrChange w:id="1123" w:author="Darius Buzas" w:date="2021-12-06T17:02:00Z">
                <w:pPr>
                  <w:jc w:val="center"/>
                  <w:textAlignment w:val="center"/>
                </w:pPr>
              </w:pPrChange>
            </w:pPr>
          </w:p>
        </w:tc>
        <w:tc>
          <w:tcPr>
            <w:tcW w:w="2188" w:type="dxa"/>
            <w:vMerge/>
            <w:tcBorders>
              <w:left w:val="single" w:sz="4" w:space="0" w:color="000000"/>
              <w:right w:val="single" w:sz="4" w:space="0" w:color="000000"/>
            </w:tcBorders>
            <w:vAlign w:val="bottom"/>
          </w:tcPr>
          <w:p w14:paraId="1782F008" w14:textId="77777777" w:rsidR="00720FA2" w:rsidRPr="005E2ABC" w:rsidRDefault="00720FA2">
            <w:pPr>
              <w:ind w:hanging="3"/>
              <w:jc w:val="center"/>
              <w:textAlignment w:val="center"/>
              <w:rPr>
                <w:rFonts w:eastAsia="MS PGothic"/>
                <w:kern w:val="24"/>
                <w:sz w:val="20"/>
              </w:rPr>
            </w:pPr>
          </w:p>
        </w:tc>
      </w:tr>
      <w:tr w:rsidR="000846DF" w:rsidRPr="00B76448" w14:paraId="0EACB956"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32BA4336"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13</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EB13C18" w14:textId="77777777" w:rsidR="00720FA2" w:rsidRPr="005E2ABC" w:rsidRDefault="00FA3EA5">
            <w:pPr>
              <w:ind w:left="44"/>
              <w:textAlignment w:val="center"/>
              <w:rPr>
                <w:rFonts w:eastAsia="MS PGothic"/>
                <w:kern w:val="24"/>
                <w:sz w:val="20"/>
              </w:rPr>
            </w:pPr>
            <w:r w:rsidRPr="005E2ABC">
              <w:rPr>
                <w:rFonts w:eastAsia="MS PGothic"/>
                <w:kern w:val="24"/>
                <w:sz w:val="20"/>
              </w:rPr>
              <w:t>Gydymo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605B3783"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66D91C8" w14:textId="77777777" w:rsidR="00720FA2" w:rsidRPr="005E2ABC" w:rsidRDefault="00720FA2">
            <w:pPr>
              <w:ind w:firstLine="567"/>
              <w:jc w:val="center"/>
              <w:textAlignment w:val="center"/>
              <w:rPr>
                <w:rFonts w:eastAsia="MS PGothic"/>
                <w:kern w:val="24"/>
                <w:sz w:val="20"/>
              </w:rPr>
              <w:pPrChange w:id="1124" w:author="Darius Buzas" w:date="2021-12-06T17:02:00Z">
                <w:pPr>
                  <w:jc w:val="center"/>
                  <w:textAlignment w:val="center"/>
                </w:pPr>
              </w:pPrChange>
            </w:pPr>
          </w:p>
        </w:tc>
        <w:tc>
          <w:tcPr>
            <w:tcW w:w="2188" w:type="dxa"/>
            <w:vMerge/>
            <w:tcBorders>
              <w:left w:val="single" w:sz="4" w:space="0" w:color="000000"/>
              <w:right w:val="single" w:sz="4" w:space="0" w:color="000000"/>
            </w:tcBorders>
            <w:vAlign w:val="bottom"/>
          </w:tcPr>
          <w:p w14:paraId="547E5C6E" w14:textId="77777777" w:rsidR="00720FA2" w:rsidRPr="005E2ABC" w:rsidRDefault="00720FA2">
            <w:pPr>
              <w:ind w:hanging="3"/>
              <w:jc w:val="center"/>
              <w:textAlignment w:val="center"/>
              <w:rPr>
                <w:rFonts w:eastAsia="MS PGothic"/>
                <w:kern w:val="24"/>
                <w:sz w:val="20"/>
              </w:rPr>
            </w:pPr>
          </w:p>
        </w:tc>
      </w:tr>
      <w:tr w:rsidR="000846DF" w:rsidRPr="00B76448" w14:paraId="2F86738E"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134ED5C3"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14</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26B522F" w14:textId="77777777" w:rsidR="00720FA2" w:rsidRPr="005E2ABC" w:rsidRDefault="00FA3EA5">
            <w:pPr>
              <w:ind w:left="44"/>
              <w:textAlignment w:val="center"/>
              <w:rPr>
                <w:rFonts w:eastAsia="MS PGothic"/>
                <w:kern w:val="24"/>
                <w:sz w:val="20"/>
              </w:rPr>
            </w:pPr>
            <w:r w:rsidRPr="005E2ABC">
              <w:rPr>
                <w:rFonts w:eastAsia="MS PGothic"/>
                <w:kern w:val="24"/>
                <w:sz w:val="20"/>
              </w:rPr>
              <w:t>Poilsio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7A3CC5B0"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0878F15E" w14:textId="77777777" w:rsidR="00720FA2" w:rsidRPr="005E2ABC" w:rsidRDefault="00720FA2">
            <w:pPr>
              <w:ind w:firstLine="567"/>
              <w:jc w:val="center"/>
              <w:textAlignment w:val="center"/>
              <w:rPr>
                <w:rFonts w:eastAsia="MS PGothic"/>
                <w:kern w:val="24"/>
                <w:sz w:val="20"/>
              </w:rPr>
              <w:pPrChange w:id="1125" w:author="Darius Buzas" w:date="2021-12-06T17:02:00Z">
                <w:pPr>
                  <w:jc w:val="center"/>
                  <w:textAlignment w:val="center"/>
                </w:pPr>
              </w:pPrChange>
            </w:pPr>
          </w:p>
        </w:tc>
        <w:tc>
          <w:tcPr>
            <w:tcW w:w="2188" w:type="dxa"/>
            <w:vMerge/>
            <w:tcBorders>
              <w:left w:val="single" w:sz="4" w:space="0" w:color="000000"/>
              <w:right w:val="single" w:sz="4" w:space="0" w:color="000000"/>
            </w:tcBorders>
            <w:vAlign w:val="bottom"/>
          </w:tcPr>
          <w:p w14:paraId="22D06384" w14:textId="77777777" w:rsidR="00720FA2" w:rsidRPr="005E2ABC" w:rsidRDefault="00720FA2">
            <w:pPr>
              <w:ind w:hanging="3"/>
              <w:jc w:val="center"/>
              <w:textAlignment w:val="center"/>
              <w:rPr>
                <w:rFonts w:eastAsia="MS PGothic"/>
                <w:kern w:val="24"/>
                <w:sz w:val="20"/>
              </w:rPr>
            </w:pPr>
          </w:p>
        </w:tc>
      </w:tr>
      <w:tr w:rsidR="000846DF" w:rsidRPr="00B76448" w14:paraId="5E50970B"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540BD5B1"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15</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511CF99" w14:textId="77777777" w:rsidR="00720FA2" w:rsidRPr="005E2ABC" w:rsidRDefault="00FA3EA5">
            <w:pPr>
              <w:ind w:left="44"/>
              <w:textAlignment w:val="center"/>
              <w:rPr>
                <w:rFonts w:eastAsia="MS PGothic"/>
                <w:kern w:val="24"/>
                <w:sz w:val="20"/>
              </w:rPr>
            </w:pPr>
            <w:r w:rsidRPr="005E2ABC">
              <w:rPr>
                <w:rFonts w:eastAsia="MS PGothic"/>
                <w:kern w:val="24"/>
                <w:sz w:val="20"/>
              </w:rPr>
              <w:t>Sporto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77561AC9"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D4E9B0A" w14:textId="77777777" w:rsidR="00720FA2" w:rsidRPr="005E2ABC" w:rsidRDefault="00720FA2">
            <w:pPr>
              <w:ind w:firstLine="567"/>
              <w:jc w:val="center"/>
              <w:textAlignment w:val="center"/>
              <w:rPr>
                <w:rFonts w:eastAsia="MS PGothic"/>
                <w:kern w:val="24"/>
                <w:sz w:val="20"/>
              </w:rPr>
              <w:pPrChange w:id="1126" w:author="Darius Buzas" w:date="2021-12-06T17:02:00Z">
                <w:pPr>
                  <w:jc w:val="center"/>
                  <w:textAlignment w:val="center"/>
                </w:pPr>
              </w:pPrChange>
            </w:pPr>
          </w:p>
        </w:tc>
        <w:tc>
          <w:tcPr>
            <w:tcW w:w="2188" w:type="dxa"/>
            <w:vMerge/>
            <w:tcBorders>
              <w:left w:val="single" w:sz="4" w:space="0" w:color="000000"/>
              <w:right w:val="single" w:sz="4" w:space="0" w:color="000000"/>
            </w:tcBorders>
            <w:vAlign w:val="bottom"/>
          </w:tcPr>
          <w:p w14:paraId="0B9E9897" w14:textId="77777777" w:rsidR="00720FA2" w:rsidRPr="005E2ABC" w:rsidRDefault="00720FA2">
            <w:pPr>
              <w:ind w:hanging="3"/>
              <w:jc w:val="center"/>
              <w:textAlignment w:val="center"/>
              <w:rPr>
                <w:rFonts w:eastAsia="MS PGothic"/>
                <w:kern w:val="24"/>
                <w:sz w:val="20"/>
              </w:rPr>
            </w:pPr>
          </w:p>
        </w:tc>
      </w:tr>
      <w:tr w:rsidR="000846DF" w:rsidRPr="00B76448" w14:paraId="387622A2"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54BF780E"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16</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06DA2FA" w14:textId="77777777" w:rsidR="00720FA2" w:rsidRPr="005E2ABC" w:rsidRDefault="00FA3EA5">
            <w:pPr>
              <w:ind w:left="44"/>
              <w:textAlignment w:val="center"/>
              <w:rPr>
                <w:rFonts w:eastAsia="MS PGothic"/>
                <w:kern w:val="24"/>
                <w:sz w:val="20"/>
              </w:rPr>
            </w:pPr>
            <w:r w:rsidRPr="005E2ABC">
              <w:rPr>
                <w:rFonts w:eastAsia="MS PGothic"/>
                <w:kern w:val="24"/>
                <w:sz w:val="20"/>
              </w:rPr>
              <w:t>Religinės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9122E42"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698560DB" w14:textId="77777777" w:rsidR="00720FA2" w:rsidRPr="005E2ABC" w:rsidRDefault="00720FA2">
            <w:pPr>
              <w:ind w:firstLine="567"/>
              <w:jc w:val="center"/>
              <w:textAlignment w:val="center"/>
              <w:rPr>
                <w:rFonts w:eastAsia="MS PGothic"/>
                <w:kern w:val="24"/>
                <w:sz w:val="20"/>
              </w:rPr>
              <w:pPrChange w:id="1127" w:author="Darius Buzas" w:date="2021-12-06T17:02:00Z">
                <w:pPr>
                  <w:jc w:val="center"/>
                  <w:textAlignment w:val="center"/>
                </w:pPr>
              </w:pPrChange>
            </w:pPr>
          </w:p>
        </w:tc>
        <w:tc>
          <w:tcPr>
            <w:tcW w:w="2188" w:type="dxa"/>
            <w:vMerge/>
            <w:tcBorders>
              <w:left w:val="single" w:sz="4" w:space="0" w:color="000000"/>
              <w:right w:val="single" w:sz="4" w:space="0" w:color="000000"/>
            </w:tcBorders>
            <w:vAlign w:val="bottom"/>
          </w:tcPr>
          <w:p w14:paraId="3CE1AB51" w14:textId="77777777" w:rsidR="00720FA2" w:rsidRPr="005E2ABC" w:rsidRDefault="00720FA2">
            <w:pPr>
              <w:ind w:hanging="3"/>
              <w:jc w:val="center"/>
              <w:textAlignment w:val="center"/>
              <w:rPr>
                <w:rFonts w:eastAsia="MS PGothic"/>
                <w:kern w:val="24"/>
                <w:sz w:val="20"/>
              </w:rPr>
            </w:pPr>
          </w:p>
        </w:tc>
      </w:tr>
      <w:tr w:rsidR="00B30A7C" w:rsidRPr="00B76448" w14:paraId="638AD817"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271B8362"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17</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58C1AF8" w14:textId="77777777" w:rsidR="00720FA2" w:rsidRPr="005E2ABC" w:rsidRDefault="00FA3EA5">
            <w:pPr>
              <w:ind w:left="44"/>
              <w:textAlignment w:val="center"/>
              <w:rPr>
                <w:rFonts w:eastAsia="MS PGothic"/>
                <w:kern w:val="24"/>
                <w:sz w:val="20"/>
              </w:rPr>
            </w:pPr>
            <w:r w:rsidRPr="005E2ABC">
              <w:rPr>
                <w:rFonts w:eastAsia="MS PGothic"/>
                <w:kern w:val="24"/>
                <w:sz w:val="20"/>
              </w:rPr>
              <w:t>Specialiosios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4AF38A2A"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7C084093" w14:textId="77777777" w:rsidR="00720FA2" w:rsidRPr="005E2ABC" w:rsidRDefault="00720FA2">
            <w:pPr>
              <w:ind w:firstLine="567"/>
              <w:jc w:val="center"/>
              <w:textAlignment w:val="center"/>
              <w:rPr>
                <w:rFonts w:eastAsia="MS PGothic"/>
                <w:kern w:val="24"/>
                <w:sz w:val="20"/>
              </w:rPr>
              <w:pPrChange w:id="1128" w:author="Darius Buzas" w:date="2021-12-06T17:02:00Z">
                <w:pPr>
                  <w:jc w:val="center"/>
                  <w:textAlignment w:val="center"/>
                </w:pPr>
              </w:pPrChange>
            </w:pPr>
          </w:p>
        </w:tc>
        <w:tc>
          <w:tcPr>
            <w:tcW w:w="2188" w:type="dxa"/>
            <w:vMerge/>
            <w:tcBorders>
              <w:left w:val="single" w:sz="4" w:space="0" w:color="000000"/>
              <w:bottom w:val="single" w:sz="4" w:space="0" w:color="000000"/>
              <w:right w:val="single" w:sz="4" w:space="0" w:color="000000"/>
            </w:tcBorders>
            <w:vAlign w:val="bottom"/>
          </w:tcPr>
          <w:p w14:paraId="63A24701" w14:textId="77777777" w:rsidR="00720FA2" w:rsidRPr="005E2ABC" w:rsidRDefault="00720FA2">
            <w:pPr>
              <w:ind w:hanging="3"/>
              <w:jc w:val="center"/>
              <w:textAlignment w:val="center"/>
              <w:rPr>
                <w:rFonts w:eastAsia="MS PGothic"/>
                <w:kern w:val="24"/>
                <w:sz w:val="20"/>
              </w:rPr>
            </w:pPr>
          </w:p>
        </w:tc>
      </w:tr>
      <w:tr w:rsidR="00B30A7C" w:rsidRPr="00B76448" w14:paraId="5D703AE4"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6090C551"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18</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CEEA1E6" w14:textId="77777777" w:rsidR="00720FA2" w:rsidRPr="005E2ABC" w:rsidRDefault="00FA3EA5">
            <w:pPr>
              <w:ind w:left="44"/>
              <w:textAlignment w:val="center"/>
              <w:rPr>
                <w:rFonts w:eastAsia="MS PGothic"/>
                <w:kern w:val="24"/>
                <w:sz w:val="20"/>
              </w:rPr>
            </w:pPr>
            <w:r w:rsidRPr="005E2ABC">
              <w:rPr>
                <w:rFonts w:eastAsia="MS PGothic"/>
                <w:kern w:val="24"/>
                <w:sz w:val="20"/>
              </w:rPr>
              <w:t>Sodų paskirties objektai</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9C5B67E" w14:textId="77777777" w:rsidR="00720FA2" w:rsidRPr="005E2ABC" w:rsidRDefault="00FA3EA5">
            <w:pPr>
              <w:ind w:left="36" w:right="42"/>
              <w:jc w:val="center"/>
              <w:textAlignment w:val="bottom"/>
              <w:rPr>
                <w:sz w:val="20"/>
              </w:rPr>
            </w:pPr>
            <w:r w:rsidRPr="005E2ABC">
              <w:rPr>
                <w:sz w:val="20"/>
              </w:rPr>
              <w:t>NT objekto skaičius, vnt.</w:t>
            </w:r>
          </w:p>
        </w:tc>
        <w:tc>
          <w:tcPr>
            <w:tcW w:w="2421"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0F6D39F" w14:textId="77777777" w:rsidR="00720FA2" w:rsidRPr="005E2ABC" w:rsidRDefault="00720FA2">
            <w:pPr>
              <w:ind w:firstLine="567"/>
              <w:jc w:val="center"/>
              <w:textAlignment w:val="center"/>
              <w:rPr>
                <w:rFonts w:eastAsia="MS PGothic"/>
                <w:kern w:val="24"/>
                <w:sz w:val="20"/>
              </w:rPr>
              <w:pPrChange w:id="1129" w:author="Darius Buzas" w:date="2021-12-06T17:02:00Z">
                <w:pPr>
                  <w:jc w:val="center"/>
                  <w:textAlignment w:val="center"/>
                </w:pPr>
              </w:pPrChange>
            </w:pPr>
          </w:p>
        </w:tc>
        <w:tc>
          <w:tcPr>
            <w:tcW w:w="2188" w:type="dxa"/>
            <w:tcBorders>
              <w:top w:val="single" w:sz="4" w:space="0" w:color="000000"/>
              <w:left w:val="single" w:sz="4" w:space="0" w:color="000000"/>
              <w:bottom w:val="single" w:sz="4" w:space="0" w:color="000000"/>
              <w:right w:val="single" w:sz="4" w:space="0" w:color="000000"/>
            </w:tcBorders>
            <w:vAlign w:val="bottom"/>
          </w:tcPr>
          <w:p w14:paraId="0062146A" w14:textId="77777777" w:rsidR="005537B8" w:rsidRPr="00854DF0" w:rsidRDefault="005537B8" w:rsidP="00CA69CA">
            <w:pPr>
              <w:ind w:hanging="3"/>
              <w:jc w:val="center"/>
              <w:textAlignment w:val="center"/>
              <w:rPr>
                <w:del w:id="1130" w:author="Darius Buzas" w:date="2021-12-06T17:02:00Z"/>
              </w:rPr>
            </w:pPr>
            <w:del w:id="1131" w:author="Darius Buzas" w:date="2021-12-06T17:02:00Z">
              <w:r w:rsidRPr="00854DF0">
                <w:rPr>
                  <w:rFonts w:eastAsia="MS PGothic"/>
                  <w:kern w:val="24"/>
                </w:rPr>
                <w:delText>MKA norma</w:delText>
              </w:r>
            </w:del>
          </w:p>
          <w:p w14:paraId="6821380D" w14:textId="4DB5CBD2" w:rsidR="00720FA2" w:rsidRPr="005E2ABC" w:rsidRDefault="005537B8">
            <w:pPr>
              <w:ind w:hanging="3"/>
              <w:jc w:val="center"/>
              <w:textAlignment w:val="center"/>
              <w:rPr>
                <w:sz w:val="20"/>
              </w:rPr>
            </w:pPr>
            <w:del w:id="1132" w:author="Darius Buzas" w:date="2021-12-06T17:02:00Z">
              <w:r w:rsidRPr="00854DF0">
                <w:delText>kg/ objekt.</w:delText>
              </w:r>
            </w:del>
            <w:ins w:id="1133" w:author="Darius Buzas" w:date="2021-12-06T17:02:00Z">
              <w:r w:rsidR="003B16E8" w:rsidRPr="00B76448">
                <w:rPr>
                  <w:sz w:val="20"/>
                </w:rPr>
                <w:t>NT objekto  skaičius, vnt.</w:t>
              </w:r>
            </w:ins>
          </w:p>
        </w:tc>
      </w:tr>
      <w:tr w:rsidR="00B30A7C" w:rsidRPr="00B76448" w14:paraId="4B02FBFD"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35901372"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t>19</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1C4518A" w14:textId="77777777" w:rsidR="00720FA2" w:rsidRDefault="00FA3EA5">
            <w:pPr>
              <w:ind w:left="44"/>
              <w:textAlignment w:val="center"/>
              <w:rPr>
                <w:rFonts w:eastAsia="MS PGothic"/>
                <w:kern w:val="24"/>
                <w:sz w:val="20"/>
              </w:rPr>
            </w:pPr>
            <w:r w:rsidRPr="005E2ABC">
              <w:rPr>
                <w:rFonts w:eastAsia="MS PGothic"/>
                <w:kern w:val="24"/>
                <w:sz w:val="20"/>
              </w:rPr>
              <w:t>Kiti objektai</w:t>
            </w:r>
          </w:p>
          <w:p w14:paraId="185B7D88" w14:textId="77777777" w:rsidR="000846DF" w:rsidRDefault="000846DF">
            <w:pPr>
              <w:ind w:left="44"/>
              <w:textAlignment w:val="center"/>
              <w:rPr>
                <w:rFonts w:eastAsia="MS PGothic"/>
                <w:kern w:val="24"/>
                <w:sz w:val="20"/>
              </w:rPr>
            </w:pPr>
          </w:p>
          <w:p w14:paraId="39D03F48" w14:textId="77777777" w:rsidR="000846DF" w:rsidRDefault="000846DF">
            <w:pPr>
              <w:ind w:left="44"/>
              <w:textAlignment w:val="center"/>
              <w:rPr>
                <w:rFonts w:eastAsia="MS PGothic"/>
                <w:kern w:val="24"/>
                <w:sz w:val="20"/>
              </w:rPr>
            </w:pPr>
          </w:p>
          <w:p w14:paraId="06F77D77" w14:textId="77777777" w:rsidR="000846DF" w:rsidRDefault="000846DF">
            <w:pPr>
              <w:ind w:left="44"/>
              <w:textAlignment w:val="center"/>
              <w:rPr>
                <w:rFonts w:eastAsia="MS PGothic"/>
                <w:kern w:val="24"/>
                <w:sz w:val="20"/>
              </w:rPr>
            </w:pPr>
          </w:p>
          <w:p w14:paraId="528D0598" w14:textId="77777777" w:rsidR="000846DF" w:rsidRDefault="000846DF">
            <w:pPr>
              <w:ind w:left="44"/>
              <w:textAlignment w:val="center"/>
              <w:rPr>
                <w:rFonts w:eastAsia="MS PGothic"/>
                <w:kern w:val="24"/>
                <w:sz w:val="20"/>
              </w:rPr>
            </w:pPr>
          </w:p>
          <w:p w14:paraId="49B10BF8" w14:textId="77777777" w:rsidR="000846DF" w:rsidRDefault="000846DF">
            <w:pPr>
              <w:ind w:left="44"/>
              <w:textAlignment w:val="center"/>
              <w:rPr>
                <w:rFonts w:eastAsia="MS PGothic"/>
                <w:kern w:val="24"/>
                <w:sz w:val="20"/>
              </w:rPr>
            </w:pPr>
          </w:p>
          <w:p w14:paraId="7346D55A" w14:textId="430FA170" w:rsidR="000846DF" w:rsidRPr="005E2ABC" w:rsidRDefault="000846DF">
            <w:pPr>
              <w:ind w:left="44"/>
              <w:textAlignment w:val="center"/>
              <w:rPr>
                <w:rFonts w:eastAsia="MS PGothic"/>
                <w:kern w:val="24"/>
                <w:sz w:val="20"/>
              </w:rPr>
            </w:pPr>
          </w:p>
        </w:tc>
        <w:tc>
          <w:tcPr>
            <w:tcW w:w="1483"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7F73CED5" w14:textId="77777777" w:rsidR="00720FA2" w:rsidRPr="005E2ABC" w:rsidRDefault="00720FA2">
            <w:pPr>
              <w:ind w:left="36" w:right="42"/>
              <w:jc w:val="center"/>
              <w:textAlignment w:val="bottom"/>
              <w:rPr>
                <w:sz w:val="20"/>
              </w:rPr>
            </w:pPr>
          </w:p>
        </w:tc>
        <w:tc>
          <w:tcPr>
            <w:tcW w:w="242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bottom"/>
            <w:hideMark/>
          </w:tcPr>
          <w:p w14:paraId="18D2CC60" w14:textId="77777777" w:rsidR="00720FA2" w:rsidRPr="005E2ABC" w:rsidRDefault="00720FA2" w:rsidP="005E2ABC">
            <w:pPr>
              <w:ind w:firstLine="567"/>
              <w:jc w:val="center"/>
              <w:textAlignment w:val="center"/>
              <w:rPr>
                <w:rFonts w:eastAsia="MS PGothic"/>
                <w:kern w:val="24"/>
                <w:sz w:val="20"/>
              </w:rPr>
            </w:pPr>
          </w:p>
        </w:tc>
        <w:tc>
          <w:tcPr>
            <w:tcW w:w="2188" w:type="dxa"/>
            <w:tcBorders>
              <w:top w:val="single" w:sz="4" w:space="0" w:color="000000"/>
              <w:left w:val="single" w:sz="4" w:space="0" w:color="auto"/>
              <w:bottom w:val="single" w:sz="4" w:space="0" w:color="auto"/>
              <w:right w:val="single" w:sz="4" w:space="0" w:color="000000"/>
            </w:tcBorders>
            <w:vAlign w:val="bottom"/>
          </w:tcPr>
          <w:p w14:paraId="69F73040" w14:textId="77777777" w:rsidR="00720FA2" w:rsidRPr="005E2ABC" w:rsidRDefault="00720FA2">
            <w:pPr>
              <w:ind w:hanging="3"/>
              <w:jc w:val="center"/>
              <w:textAlignment w:val="center"/>
              <w:rPr>
                <w:rFonts w:eastAsia="MS PGothic"/>
                <w:kern w:val="24"/>
                <w:sz w:val="20"/>
              </w:rPr>
            </w:pPr>
          </w:p>
        </w:tc>
      </w:tr>
      <w:tr w:rsidR="00720FA2" w:rsidRPr="00B76448" w14:paraId="350A2AF1" w14:textId="77777777" w:rsidTr="000846DF">
        <w:trPr>
          <w:trHeight w:val="319"/>
        </w:trPr>
        <w:tc>
          <w:tcPr>
            <w:tcW w:w="505" w:type="dxa"/>
            <w:tcBorders>
              <w:top w:val="single" w:sz="4" w:space="0" w:color="000000"/>
              <w:left w:val="single" w:sz="4" w:space="0" w:color="000000"/>
              <w:bottom w:val="single" w:sz="4" w:space="0" w:color="000000"/>
              <w:right w:val="single" w:sz="4" w:space="0" w:color="000000"/>
            </w:tcBorders>
            <w:vAlign w:val="center"/>
          </w:tcPr>
          <w:p w14:paraId="4C89F299" w14:textId="77777777" w:rsidR="00720FA2" w:rsidRPr="005E2ABC" w:rsidRDefault="00FA3EA5">
            <w:pPr>
              <w:ind w:left="20"/>
              <w:jc w:val="center"/>
              <w:textAlignment w:val="center"/>
              <w:rPr>
                <w:rFonts w:eastAsia="MS PGothic"/>
                <w:kern w:val="24"/>
                <w:sz w:val="20"/>
              </w:rPr>
            </w:pPr>
            <w:r w:rsidRPr="005E2ABC">
              <w:rPr>
                <w:rFonts w:eastAsia="MS PGothic"/>
                <w:kern w:val="24"/>
                <w:sz w:val="20"/>
              </w:rPr>
              <w:lastRenderedPageBreak/>
              <w:t>19.1</w:t>
            </w:r>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632CC1AE" w14:textId="77777777" w:rsidR="00720FA2" w:rsidRPr="005E2ABC" w:rsidRDefault="00FA3EA5">
            <w:pPr>
              <w:ind w:left="44"/>
              <w:textAlignment w:val="center"/>
              <w:rPr>
                <w:rFonts w:eastAsia="MS PGothic"/>
                <w:kern w:val="24"/>
                <w:sz w:val="20"/>
              </w:rPr>
            </w:pPr>
            <w:r w:rsidRPr="005E2ABC">
              <w:rPr>
                <w:rFonts w:eastAsia="MS PGothic"/>
                <w:kern w:val="24"/>
                <w:sz w:val="20"/>
              </w:rPr>
              <w:t>Žemės ūkio paskirties objektai</w:t>
            </w:r>
          </w:p>
        </w:tc>
        <w:tc>
          <w:tcPr>
            <w:tcW w:w="1483"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470F11D8"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282C58F2" w14:textId="525922A9" w:rsidR="00720FA2" w:rsidRPr="005E2ABC" w:rsidRDefault="00FA3EA5">
            <w:pPr>
              <w:jc w:val="center"/>
              <w:textAlignment w:val="bottom"/>
              <w:rPr>
                <w:sz w:val="20"/>
              </w:rPr>
            </w:pPr>
            <w:r w:rsidRPr="005E2ABC">
              <w:rPr>
                <w:rFonts w:eastAsia="MS PGothic"/>
                <w:kern w:val="24"/>
                <w:sz w:val="20"/>
              </w:rPr>
              <w:t xml:space="preserve">Konteinerių </w:t>
            </w:r>
            <w:del w:id="1134" w:author="Darius Buzas" w:date="2021-12-06T17:02:00Z">
              <w:r w:rsidR="005537B8" w:rsidRPr="00854DF0">
                <w:rPr>
                  <w:rFonts w:eastAsia="MS PGothic"/>
                  <w:kern w:val="24"/>
                </w:rPr>
                <w:delText xml:space="preserve"> </w:delText>
              </w:r>
            </w:del>
            <w:r w:rsidRPr="005E2ABC">
              <w:rPr>
                <w:rFonts w:eastAsia="MS PGothic"/>
                <w:kern w:val="24"/>
                <w:sz w:val="20"/>
              </w:rPr>
              <w:t>skaičius, tūris ir ištuštinimo dažnis</w:t>
            </w:r>
          </w:p>
        </w:tc>
        <w:tc>
          <w:tcPr>
            <w:tcW w:w="2188" w:type="dxa"/>
            <w:tcBorders>
              <w:top w:val="single" w:sz="4" w:space="0" w:color="auto"/>
              <w:left w:val="single" w:sz="4" w:space="0" w:color="auto"/>
              <w:bottom w:val="single" w:sz="4" w:space="0" w:color="auto"/>
              <w:right w:val="single" w:sz="4" w:space="0" w:color="auto"/>
            </w:tcBorders>
            <w:vAlign w:val="center"/>
          </w:tcPr>
          <w:p w14:paraId="4093A0C9" w14:textId="77777777" w:rsidR="005537B8" w:rsidRPr="00854DF0" w:rsidRDefault="005537B8" w:rsidP="00CA69CA">
            <w:pPr>
              <w:jc w:val="center"/>
              <w:textAlignment w:val="bottom"/>
              <w:rPr>
                <w:del w:id="1135" w:author="Darius Buzas" w:date="2021-12-06T17:02:00Z"/>
                <w:rFonts w:eastAsia="MS PGothic"/>
                <w:kern w:val="24"/>
              </w:rPr>
            </w:pPr>
            <w:del w:id="1136" w:author="Darius Buzas" w:date="2021-12-06T17:02:00Z">
              <w:r w:rsidRPr="00854DF0">
                <w:rPr>
                  <w:rFonts w:eastAsia="MS PGothic"/>
                  <w:kern w:val="24"/>
                </w:rPr>
                <w:delText xml:space="preserve">MKA norma, </w:delText>
              </w:r>
            </w:del>
          </w:p>
          <w:p w14:paraId="485D0EB6" w14:textId="7A8C0E5E" w:rsidR="00720FA2" w:rsidRPr="005E2ABC" w:rsidRDefault="005537B8" w:rsidP="005E2ABC">
            <w:pPr>
              <w:ind w:left="142" w:right="94"/>
              <w:jc w:val="center"/>
              <w:textAlignment w:val="bottom"/>
              <w:rPr>
                <w:sz w:val="20"/>
              </w:rPr>
            </w:pPr>
            <w:del w:id="1137" w:author="Darius Buzas" w:date="2021-12-06T17:02:00Z">
              <w:r w:rsidRPr="00854DF0">
                <w:rPr>
                  <w:rFonts w:eastAsia="MS PGothic"/>
                  <w:kern w:val="24"/>
                </w:rPr>
                <w:delText>kg</w:delText>
              </w:r>
              <w:r w:rsidRPr="00854DF0">
                <w:delText>/m</w:delText>
              </w:r>
              <w:r w:rsidRPr="00854DF0">
                <w:rPr>
                  <w:vertAlign w:val="superscript"/>
                </w:rPr>
                <w:delText>2</w:delText>
              </w:r>
            </w:del>
            <w:ins w:id="1138" w:author="Darius Buzas" w:date="2021-12-06T17:02:00Z">
              <w:r w:rsidR="003B16E8" w:rsidRPr="00B76448">
                <w:rPr>
                  <w:sz w:val="20"/>
                </w:rPr>
                <w:t>NT objekto plotas</w:t>
              </w:r>
              <w:r w:rsidR="003B16E8" w:rsidRPr="00B76448">
                <w:rPr>
                  <w:rFonts w:eastAsia="MS PGothic"/>
                  <w:kern w:val="24"/>
                  <w:sz w:val="20"/>
                </w:rPr>
                <w:t xml:space="preserve">, </w:t>
              </w:r>
              <w:r w:rsidR="003B16E8" w:rsidRPr="00B76448">
                <w:rPr>
                  <w:sz w:val="20"/>
                </w:rPr>
                <w:t>m</w:t>
              </w:r>
              <w:r w:rsidR="003B16E8" w:rsidRPr="00B76448">
                <w:rPr>
                  <w:sz w:val="20"/>
                  <w:vertAlign w:val="superscript"/>
                </w:rPr>
                <w:t>2</w:t>
              </w:r>
            </w:ins>
          </w:p>
        </w:tc>
      </w:tr>
      <w:tr w:rsidR="004528FF" w:rsidRPr="00B76448" w14:paraId="50C16E5C" w14:textId="77777777" w:rsidTr="000846DF">
        <w:trPr>
          <w:trHeight w:val="44"/>
          <w:ins w:id="1139" w:author="Darius Buzas" w:date="2021-12-06T17:02:00Z"/>
        </w:trPr>
        <w:tc>
          <w:tcPr>
            <w:tcW w:w="505" w:type="dxa"/>
            <w:tcBorders>
              <w:top w:val="single" w:sz="4" w:space="0" w:color="000000"/>
              <w:left w:val="single" w:sz="4" w:space="0" w:color="000000"/>
              <w:bottom w:val="single" w:sz="4" w:space="0" w:color="000000"/>
              <w:right w:val="single" w:sz="4" w:space="0" w:color="000000"/>
            </w:tcBorders>
            <w:vAlign w:val="center"/>
          </w:tcPr>
          <w:p w14:paraId="748F8C2A" w14:textId="1BE3E5CE" w:rsidR="00653EB7" w:rsidRPr="00B76448" w:rsidRDefault="00653EB7">
            <w:pPr>
              <w:ind w:left="20"/>
              <w:jc w:val="center"/>
              <w:textAlignment w:val="center"/>
              <w:rPr>
                <w:ins w:id="1140" w:author="Darius Buzas" w:date="2021-12-06T17:02:00Z"/>
                <w:rFonts w:eastAsia="MS PGothic"/>
                <w:kern w:val="24"/>
                <w:sz w:val="20"/>
              </w:rPr>
            </w:pPr>
            <w:ins w:id="1141" w:author="Darius Buzas" w:date="2021-12-06T17:02:00Z">
              <w:r>
                <w:rPr>
                  <w:rFonts w:eastAsia="MS PGothic"/>
                  <w:kern w:val="24"/>
                  <w:sz w:val="20"/>
                </w:rPr>
                <w:t>19</w:t>
              </w:r>
              <w:r w:rsidR="00CD7AC0">
                <w:rPr>
                  <w:rFonts w:eastAsia="MS PGothic"/>
                  <w:kern w:val="24"/>
                  <w:sz w:val="20"/>
                </w:rPr>
                <w:t>.2</w:t>
              </w:r>
            </w:ins>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42010FA2" w14:textId="5FAC37BE" w:rsidR="00653EB7" w:rsidRPr="00B76448" w:rsidRDefault="001259AE">
            <w:pPr>
              <w:ind w:left="44"/>
              <w:textAlignment w:val="center"/>
              <w:rPr>
                <w:ins w:id="1142" w:author="Darius Buzas" w:date="2021-12-06T17:02:00Z"/>
                <w:rFonts w:eastAsia="MS PGothic"/>
                <w:kern w:val="24"/>
                <w:sz w:val="20"/>
              </w:rPr>
            </w:pPr>
            <w:ins w:id="1143" w:author="Darius Buzas" w:date="2021-12-06T17:02:00Z">
              <w:r w:rsidRPr="00892B54">
                <w:rPr>
                  <w:sz w:val="20"/>
                  <w:lang w:eastAsia="ar-SA"/>
                </w:rPr>
                <w:t xml:space="preserve">Fermų paskirties </w:t>
              </w:r>
              <w:r>
                <w:rPr>
                  <w:sz w:val="20"/>
                  <w:lang w:eastAsia="ar-SA"/>
                </w:rPr>
                <w:t>objektai</w:t>
              </w:r>
            </w:ins>
          </w:p>
        </w:tc>
        <w:tc>
          <w:tcPr>
            <w:tcW w:w="1483"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DC194BD" w14:textId="55A30C5F" w:rsidR="00653EB7" w:rsidRPr="00B76448" w:rsidRDefault="00CD7AC0">
            <w:pPr>
              <w:ind w:left="36" w:right="42"/>
              <w:jc w:val="center"/>
              <w:textAlignment w:val="bottom"/>
              <w:rPr>
                <w:ins w:id="1144" w:author="Darius Buzas" w:date="2021-12-06T17:02:00Z"/>
                <w:sz w:val="20"/>
              </w:rPr>
            </w:pPr>
            <w:ins w:id="1145" w:author="Darius Buzas" w:date="2021-12-06T17:02:00Z">
              <w:r w:rsidRPr="00B76448">
                <w:rPr>
                  <w:sz w:val="20"/>
                </w:rPr>
                <w:t>NT objekto plotas, m</w:t>
              </w:r>
              <w:r w:rsidRPr="00B76448">
                <w:rPr>
                  <w:sz w:val="20"/>
                  <w:vertAlign w:val="superscript"/>
                </w:rPr>
                <w:t>2</w:t>
              </w:r>
            </w:ins>
          </w:p>
        </w:tc>
        <w:tc>
          <w:tcPr>
            <w:tcW w:w="242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4673FD29" w14:textId="63702E4B" w:rsidR="00653EB7" w:rsidRPr="000846DF" w:rsidRDefault="002B244B">
            <w:pPr>
              <w:jc w:val="center"/>
              <w:textAlignment w:val="bottom"/>
              <w:rPr>
                <w:ins w:id="1146" w:author="Darius Buzas" w:date="2021-12-06T17:02:00Z"/>
                <w:rFonts w:eastAsia="MS PGothic"/>
                <w:kern w:val="24"/>
                <w:sz w:val="20"/>
              </w:rPr>
            </w:pPr>
            <w:r w:rsidRPr="005E2ABC">
              <w:rPr>
                <w:rFonts w:eastAsia="MS PGothic"/>
                <w:kern w:val="24"/>
                <w:sz w:val="20"/>
              </w:rPr>
              <w:t xml:space="preserve">Konteinerių </w:t>
            </w:r>
            <w:r>
              <w:rPr>
                <w:rFonts w:eastAsia="MS PGothic"/>
                <w:kern w:val="24"/>
                <w:sz w:val="20"/>
              </w:rPr>
              <w:t>s</w:t>
            </w:r>
            <w:r w:rsidRPr="005E2ABC">
              <w:rPr>
                <w:rFonts w:eastAsia="MS PGothic"/>
                <w:kern w:val="24"/>
                <w:sz w:val="20"/>
              </w:rPr>
              <w:t>kaičius, tūris ir ištuštinimo dažnis</w:t>
            </w:r>
          </w:p>
        </w:tc>
        <w:tc>
          <w:tcPr>
            <w:tcW w:w="2188" w:type="dxa"/>
            <w:tcBorders>
              <w:top w:val="single" w:sz="4" w:space="0" w:color="auto"/>
              <w:left w:val="single" w:sz="4" w:space="0" w:color="auto"/>
              <w:bottom w:val="single" w:sz="4" w:space="0" w:color="auto"/>
              <w:right w:val="single" w:sz="4" w:space="0" w:color="auto"/>
            </w:tcBorders>
            <w:vAlign w:val="center"/>
          </w:tcPr>
          <w:p w14:paraId="6AC3FA50" w14:textId="5A7862EC" w:rsidR="00653EB7" w:rsidRPr="00B76448" w:rsidRDefault="002B244B" w:rsidP="002B244B">
            <w:pPr>
              <w:jc w:val="center"/>
              <w:textAlignment w:val="bottom"/>
              <w:rPr>
                <w:ins w:id="1147" w:author="Darius Buzas" w:date="2021-12-06T17:02:00Z"/>
                <w:sz w:val="20"/>
              </w:rPr>
            </w:pPr>
            <w:ins w:id="1148" w:author="Darius Buzas" w:date="2021-12-06T17:02:00Z">
              <w:r w:rsidRPr="00B76448">
                <w:rPr>
                  <w:sz w:val="20"/>
                </w:rPr>
                <w:t>NT objekto plotas</w:t>
              </w:r>
              <w:r w:rsidRPr="00B76448">
                <w:rPr>
                  <w:rFonts w:eastAsia="MS PGothic"/>
                  <w:kern w:val="24"/>
                  <w:sz w:val="20"/>
                </w:rPr>
                <w:t xml:space="preserve">, </w:t>
              </w:r>
              <w:r w:rsidRPr="00B76448">
                <w:rPr>
                  <w:sz w:val="20"/>
                </w:rPr>
                <w:t>m</w:t>
              </w:r>
              <w:r w:rsidRPr="00B76448">
                <w:rPr>
                  <w:sz w:val="20"/>
                  <w:vertAlign w:val="superscript"/>
                </w:rPr>
                <w:t>2</w:t>
              </w:r>
            </w:ins>
          </w:p>
        </w:tc>
      </w:tr>
      <w:tr w:rsidR="00720FA2" w:rsidRPr="00B76448" w14:paraId="3D08068B"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621E3CAF" w14:textId="6A1013B2" w:rsidR="00720FA2" w:rsidRPr="005E2ABC" w:rsidRDefault="00FA3EA5">
            <w:pPr>
              <w:ind w:left="20"/>
              <w:jc w:val="center"/>
              <w:textAlignment w:val="center"/>
              <w:rPr>
                <w:rFonts w:eastAsia="MS PGothic"/>
                <w:kern w:val="24"/>
                <w:sz w:val="20"/>
              </w:rPr>
            </w:pPr>
            <w:r w:rsidRPr="005E2ABC">
              <w:rPr>
                <w:rFonts w:eastAsia="MS PGothic"/>
                <w:kern w:val="24"/>
                <w:sz w:val="20"/>
              </w:rPr>
              <w:t>19.</w:t>
            </w:r>
            <w:del w:id="1149" w:author="Darius Buzas" w:date="2021-12-06T17:02:00Z">
              <w:r w:rsidR="005537B8" w:rsidRPr="00854DF0">
                <w:rPr>
                  <w:rFonts w:eastAsia="MS PGothic"/>
                  <w:kern w:val="24"/>
                </w:rPr>
                <w:delText>2</w:delText>
              </w:r>
            </w:del>
            <w:ins w:id="1150" w:author="Darius Buzas" w:date="2021-12-06T17:02:00Z">
              <w:r w:rsidR="00CD7AC0">
                <w:rPr>
                  <w:rFonts w:eastAsia="MS PGothic"/>
                  <w:kern w:val="24"/>
                  <w:sz w:val="20"/>
                </w:rPr>
                <w:t>3</w:t>
              </w:r>
            </w:ins>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D0AFD4F" w14:textId="05D09512" w:rsidR="00720FA2" w:rsidRPr="005E2ABC" w:rsidRDefault="00FA3EA5">
            <w:pPr>
              <w:ind w:left="44"/>
              <w:textAlignment w:val="center"/>
              <w:rPr>
                <w:rFonts w:eastAsia="MS PGothic"/>
                <w:kern w:val="24"/>
                <w:sz w:val="20"/>
              </w:rPr>
            </w:pPr>
            <w:r w:rsidRPr="005E2ABC">
              <w:rPr>
                <w:rFonts w:eastAsia="MS PGothic"/>
                <w:kern w:val="24"/>
                <w:sz w:val="20"/>
              </w:rPr>
              <w:t xml:space="preserve">Kiti </w:t>
            </w:r>
            <w:del w:id="1151" w:author="Darius Buzas" w:date="2021-12-06T17:02:00Z">
              <w:r w:rsidR="005537B8" w:rsidRPr="00854DF0">
                <w:rPr>
                  <w:rFonts w:eastAsia="MS PGothic"/>
                  <w:kern w:val="24"/>
                </w:rPr>
                <w:delText>neįvardinti</w:delText>
              </w:r>
            </w:del>
            <w:ins w:id="1152" w:author="Darius Buzas" w:date="2021-12-06T17:02:00Z">
              <w:r w:rsidRPr="00B76448">
                <w:rPr>
                  <w:rFonts w:eastAsia="MS PGothic"/>
                  <w:kern w:val="24"/>
                  <w:sz w:val="20"/>
                </w:rPr>
                <w:t>neįvardyti</w:t>
              </w:r>
            </w:ins>
            <w:r w:rsidRPr="005E2ABC">
              <w:rPr>
                <w:rFonts w:eastAsia="MS PGothic"/>
                <w:kern w:val="24"/>
                <w:sz w:val="20"/>
              </w:rPr>
              <w:t xml:space="preserve"> objektai</w:t>
            </w:r>
          </w:p>
        </w:tc>
        <w:tc>
          <w:tcPr>
            <w:tcW w:w="1483"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69A4A394" w14:textId="77777777" w:rsidR="00720FA2" w:rsidRPr="005E2ABC" w:rsidRDefault="00FA3EA5">
            <w:pPr>
              <w:ind w:left="36" w:right="42"/>
              <w:jc w:val="center"/>
              <w:textAlignment w:val="bottom"/>
              <w:rPr>
                <w:sz w:val="20"/>
              </w:rPr>
            </w:pPr>
            <w:r w:rsidRPr="005E2ABC">
              <w:rPr>
                <w:sz w:val="20"/>
              </w:rPr>
              <w:t>NT objekto plotas, m</w:t>
            </w:r>
            <w:r w:rsidRPr="005E2ABC">
              <w:rPr>
                <w:sz w:val="20"/>
                <w:vertAlign w:val="superscript"/>
              </w:rPr>
              <w:t>2</w:t>
            </w:r>
          </w:p>
        </w:tc>
        <w:tc>
          <w:tcPr>
            <w:tcW w:w="242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6C244379" w14:textId="77777777" w:rsidR="00720FA2" w:rsidRPr="005E2ABC" w:rsidRDefault="00720FA2">
            <w:pPr>
              <w:jc w:val="center"/>
              <w:textAlignment w:val="bottom"/>
              <w:rPr>
                <w:sz w:val="20"/>
              </w:rPr>
            </w:pPr>
          </w:p>
        </w:tc>
        <w:tc>
          <w:tcPr>
            <w:tcW w:w="2188" w:type="dxa"/>
            <w:tcBorders>
              <w:top w:val="single" w:sz="4" w:space="0" w:color="auto"/>
              <w:left w:val="single" w:sz="4" w:space="0" w:color="auto"/>
              <w:bottom w:val="single" w:sz="4" w:space="0" w:color="auto"/>
              <w:right w:val="single" w:sz="4" w:space="0" w:color="auto"/>
            </w:tcBorders>
            <w:vAlign w:val="center"/>
          </w:tcPr>
          <w:p w14:paraId="463D6993" w14:textId="77777777" w:rsidR="00720FA2" w:rsidRPr="005E2ABC" w:rsidRDefault="00720FA2">
            <w:pPr>
              <w:jc w:val="center"/>
              <w:textAlignment w:val="bottom"/>
              <w:rPr>
                <w:sz w:val="20"/>
              </w:rPr>
            </w:pPr>
          </w:p>
        </w:tc>
      </w:tr>
      <w:tr w:rsidR="00720FA2" w:rsidRPr="00B76448" w14:paraId="3C835532"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77EFC9AD" w14:textId="2DF37B41" w:rsidR="00720FA2" w:rsidRPr="005E2ABC" w:rsidRDefault="00FA3EA5">
            <w:pPr>
              <w:ind w:left="20"/>
              <w:jc w:val="center"/>
              <w:textAlignment w:val="center"/>
              <w:rPr>
                <w:rFonts w:eastAsia="MS PGothic"/>
                <w:kern w:val="24"/>
                <w:sz w:val="20"/>
                <w:lang w:val="en-US"/>
              </w:rPr>
            </w:pPr>
            <w:r w:rsidRPr="005E2ABC">
              <w:rPr>
                <w:rFonts w:eastAsia="MS PGothic"/>
                <w:kern w:val="24"/>
                <w:sz w:val="20"/>
              </w:rPr>
              <w:t>19.</w:t>
            </w:r>
            <w:del w:id="1153" w:author="Darius Buzas" w:date="2021-12-06T17:02:00Z">
              <w:r w:rsidR="005537B8" w:rsidRPr="00854DF0">
                <w:rPr>
                  <w:rFonts w:eastAsia="MS PGothic"/>
                  <w:kern w:val="24"/>
                </w:rPr>
                <w:delText>3</w:delText>
              </w:r>
            </w:del>
            <w:ins w:id="1154" w:author="Darius Buzas" w:date="2021-12-06T17:02:00Z">
              <w:r w:rsidR="00CD7AC0">
                <w:rPr>
                  <w:rFonts w:eastAsia="MS PGothic"/>
                  <w:kern w:val="24"/>
                  <w:sz w:val="20"/>
                  <w:lang w:val="en-US"/>
                </w:rPr>
                <w:t>4</w:t>
              </w:r>
            </w:ins>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4518E11E" w14:textId="77777777" w:rsidR="00720FA2" w:rsidRPr="005E2ABC" w:rsidRDefault="00FA3EA5">
            <w:pPr>
              <w:ind w:left="44"/>
              <w:textAlignment w:val="center"/>
              <w:rPr>
                <w:rFonts w:eastAsia="MS PGothic"/>
                <w:kern w:val="24"/>
                <w:sz w:val="20"/>
              </w:rPr>
            </w:pPr>
            <w:r w:rsidRPr="005E2ABC">
              <w:rPr>
                <w:rFonts w:eastAsia="MS PGothic"/>
                <w:kern w:val="24"/>
                <w:sz w:val="20"/>
              </w:rPr>
              <w:t>Netinkami naudoti NT objektai</w:t>
            </w:r>
          </w:p>
        </w:tc>
        <w:tc>
          <w:tcPr>
            <w:tcW w:w="1483"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66810BB2" w14:textId="77777777" w:rsidR="00720FA2" w:rsidRPr="005E2ABC" w:rsidRDefault="00FA3EA5">
            <w:pPr>
              <w:ind w:left="36" w:right="42"/>
              <w:jc w:val="center"/>
              <w:textAlignment w:val="bottom"/>
              <w:rPr>
                <w:sz w:val="20"/>
              </w:rPr>
            </w:pPr>
            <w:r w:rsidRPr="005E2ABC">
              <w:rPr>
                <w:sz w:val="20"/>
              </w:rPr>
              <w:t>NT objekto skaičius, vnt.</w:t>
            </w:r>
          </w:p>
        </w:tc>
        <w:tc>
          <w:tcPr>
            <w:tcW w:w="242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7FAA96A8" w14:textId="77777777" w:rsidR="00720FA2" w:rsidRPr="005E2ABC" w:rsidRDefault="00FA3EA5">
            <w:pPr>
              <w:jc w:val="center"/>
              <w:textAlignment w:val="bottom"/>
              <w:rPr>
                <w:sz w:val="20"/>
              </w:rPr>
            </w:pPr>
            <w:r w:rsidRPr="005E2ABC">
              <w:rPr>
                <w:sz w:val="20"/>
              </w:rPr>
              <w:t>-</w:t>
            </w:r>
          </w:p>
        </w:tc>
        <w:tc>
          <w:tcPr>
            <w:tcW w:w="2188" w:type="dxa"/>
            <w:tcBorders>
              <w:top w:val="single" w:sz="4" w:space="0" w:color="auto"/>
              <w:left w:val="single" w:sz="4" w:space="0" w:color="auto"/>
              <w:bottom w:val="single" w:sz="4" w:space="0" w:color="000000"/>
              <w:right w:val="single" w:sz="4" w:space="0" w:color="000000"/>
            </w:tcBorders>
            <w:vAlign w:val="center"/>
          </w:tcPr>
          <w:p w14:paraId="4E62B9EB" w14:textId="77777777" w:rsidR="00720FA2" w:rsidRPr="005E2ABC" w:rsidRDefault="00FA3EA5">
            <w:pPr>
              <w:jc w:val="center"/>
              <w:textAlignment w:val="bottom"/>
              <w:rPr>
                <w:sz w:val="20"/>
              </w:rPr>
            </w:pPr>
            <w:r w:rsidRPr="005E2ABC">
              <w:rPr>
                <w:sz w:val="20"/>
              </w:rPr>
              <w:t>-</w:t>
            </w:r>
          </w:p>
        </w:tc>
      </w:tr>
      <w:tr w:rsidR="00720FA2" w:rsidRPr="00B76448" w14:paraId="38A47233" w14:textId="77777777" w:rsidTr="000846DF">
        <w:trPr>
          <w:trHeight w:val="44"/>
        </w:trPr>
        <w:tc>
          <w:tcPr>
            <w:tcW w:w="505" w:type="dxa"/>
            <w:tcBorders>
              <w:top w:val="single" w:sz="4" w:space="0" w:color="000000"/>
              <w:left w:val="single" w:sz="4" w:space="0" w:color="000000"/>
              <w:bottom w:val="single" w:sz="4" w:space="0" w:color="000000"/>
              <w:right w:val="single" w:sz="4" w:space="0" w:color="000000"/>
            </w:tcBorders>
            <w:vAlign w:val="center"/>
          </w:tcPr>
          <w:p w14:paraId="15683D6D" w14:textId="70CC2A6D" w:rsidR="00720FA2" w:rsidRPr="005E2ABC" w:rsidRDefault="00FA3EA5">
            <w:pPr>
              <w:ind w:left="20"/>
              <w:jc w:val="center"/>
              <w:textAlignment w:val="center"/>
              <w:rPr>
                <w:rFonts w:eastAsia="MS PGothic"/>
                <w:kern w:val="24"/>
                <w:sz w:val="20"/>
              </w:rPr>
            </w:pPr>
            <w:r w:rsidRPr="005E2ABC">
              <w:rPr>
                <w:rFonts w:eastAsia="MS PGothic"/>
                <w:kern w:val="24"/>
                <w:sz w:val="20"/>
              </w:rPr>
              <w:t>19.</w:t>
            </w:r>
            <w:del w:id="1155" w:author="Darius Buzas" w:date="2021-12-06T17:02:00Z">
              <w:r w:rsidR="005537B8" w:rsidRPr="00854DF0">
                <w:rPr>
                  <w:rFonts w:eastAsia="MS PGothic"/>
                  <w:kern w:val="24"/>
                </w:rPr>
                <w:delText>4</w:delText>
              </w:r>
            </w:del>
            <w:ins w:id="1156" w:author="Darius Buzas" w:date="2021-12-06T17:02:00Z">
              <w:r w:rsidR="00CD7AC0">
                <w:rPr>
                  <w:rFonts w:eastAsia="MS PGothic"/>
                  <w:kern w:val="24"/>
                  <w:sz w:val="20"/>
                </w:rPr>
                <w:t>5</w:t>
              </w:r>
            </w:ins>
          </w:p>
        </w:tc>
        <w:tc>
          <w:tcPr>
            <w:tcW w:w="320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5B094567" w14:textId="77777777" w:rsidR="00720FA2" w:rsidRPr="005E2ABC" w:rsidRDefault="00FA3EA5">
            <w:pPr>
              <w:ind w:left="44"/>
              <w:textAlignment w:val="center"/>
              <w:rPr>
                <w:rFonts w:eastAsia="MS PGothic"/>
                <w:kern w:val="24"/>
                <w:sz w:val="20"/>
              </w:rPr>
            </w:pPr>
            <w:r w:rsidRPr="005E2ABC">
              <w:rPr>
                <w:rFonts w:eastAsia="MS PGothic"/>
                <w:kern w:val="24"/>
                <w:sz w:val="20"/>
              </w:rPr>
              <w:t xml:space="preserve">Laikino statinio naudotojai, renginių ar projektų įgyvendintojai </w:t>
            </w:r>
          </w:p>
          <w:p w14:paraId="0DB87336" w14:textId="77777777" w:rsidR="00720FA2" w:rsidRPr="005E2ABC" w:rsidRDefault="00FA3EA5">
            <w:pPr>
              <w:ind w:left="44"/>
              <w:textAlignment w:val="center"/>
              <w:rPr>
                <w:rFonts w:eastAsia="MS PGothic"/>
                <w:kern w:val="24"/>
                <w:sz w:val="20"/>
              </w:rPr>
            </w:pPr>
            <w:r w:rsidRPr="005E2ABC">
              <w:rPr>
                <w:rFonts w:eastAsia="MS PGothic"/>
                <w:kern w:val="24"/>
                <w:sz w:val="20"/>
              </w:rPr>
              <w:t>(kai sukuriamos atliekos nėra siejamos su  NT objekto)</w:t>
            </w:r>
          </w:p>
        </w:tc>
        <w:tc>
          <w:tcPr>
            <w:tcW w:w="1483"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78289C94" w14:textId="77777777" w:rsidR="00720FA2" w:rsidRPr="005E2ABC" w:rsidRDefault="00FA3EA5">
            <w:pPr>
              <w:ind w:left="36" w:right="42"/>
              <w:jc w:val="center"/>
              <w:textAlignment w:val="bottom"/>
              <w:rPr>
                <w:sz w:val="20"/>
              </w:rPr>
            </w:pPr>
            <w:r w:rsidRPr="005E2ABC">
              <w:rPr>
                <w:sz w:val="20"/>
              </w:rPr>
              <w:t>-</w:t>
            </w:r>
          </w:p>
        </w:tc>
        <w:tc>
          <w:tcPr>
            <w:tcW w:w="242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490BE249" w14:textId="77777777" w:rsidR="00720FA2" w:rsidRPr="005E2ABC" w:rsidRDefault="00FA3EA5">
            <w:pPr>
              <w:jc w:val="center"/>
              <w:textAlignment w:val="bottom"/>
              <w:rPr>
                <w:sz w:val="20"/>
              </w:rPr>
            </w:pPr>
            <w:r w:rsidRPr="005E2ABC">
              <w:rPr>
                <w:rFonts w:eastAsia="MS PGothic"/>
                <w:kern w:val="24"/>
                <w:sz w:val="20"/>
              </w:rPr>
              <w:t>Konteinerių skaičius, tūris ir ištuštinimo dažnis (visa kaina)</w:t>
            </w:r>
          </w:p>
        </w:tc>
        <w:tc>
          <w:tcPr>
            <w:tcW w:w="2188" w:type="dxa"/>
            <w:tcBorders>
              <w:top w:val="single" w:sz="4" w:space="0" w:color="000000"/>
              <w:left w:val="single" w:sz="4" w:space="0" w:color="auto"/>
              <w:bottom w:val="single" w:sz="4" w:space="0" w:color="000000"/>
              <w:right w:val="single" w:sz="4" w:space="0" w:color="000000"/>
            </w:tcBorders>
            <w:vAlign w:val="center"/>
          </w:tcPr>
          <w:p w14:paraId="6384922E" w14:textId="77777777" w:rsidR="005537B8" w:rsidRPr="00854DF0" w:rsidRDefault="005537B8" w:rsidP="00CA69CA">
            <w:pPr>
              <w:jc w:val="center"/>
              <w:textAlignment w:val="bottom"/>
              <w:rPr>
                <w:del w:id="1157" w:author="Darius Buzas" w:date="2021-12-06T17:02:00Z"/>
                <w:rFonts w:eastAsia="MS PGothic"/>
                <w:kern w:val="24"/>
              </w:rPr>
            </w:pPr>
            <w:del w:id="1158" w:author="Darius Buzas" w:date="2021-12-06T17:02:00Z">
              <w:r w:rsidRPr="00854DF0">
                <w:rPr>
                  <w:rFonts w:eastAsia="MS PGothic"/>
                  <w:kern w:val="24"/>
                </w:rPr>
                <w:delText xml:space="preserve">MKA norma, </w:delText>
              </w:r>
            </w:del>
          </w:p>
          <w:p w14:paraId="67F4E28F" w14:textId="6FE8CED7" w:rsidR="00720FA2" w:rsidRPr="005E2ABC" w:rsidRDefault="005537B8" w:rsidP="005E2ABC">
            <w:pPr>
              <w:ind w:left="142" w:right="108"/>
              <w:jc w:val="center"/>
              <w:textAlignment w:val="bottom"/>
              <w:rPr>
                <w:sz w:val="20"/>
              </w:rPr>
            </w:pPr>
            <w:del w:id="1159" w:author="Darius Buzas" w:date="2021-12-06T17:02:00Z">
              <w:r w:rsidRPr="00854DF0">
                <w:rPr>
                  <w:rFonts w:eastAsia="MS PGothic"/>
                  <w:kern w:val="24"/>
                </w:rPr>
                <w:delText>kg</w:delText>
              </w:r>
              <w:r w:rsidRPr="00854DF0">
                <w:delText>/m</w:delText>
              </w:r>
              <w:r w:rsidRPr="00854DF0">
                <w:rPr>
                  <w:vertAlign w:val="superscript"/>
                </w:rPr>
                <w:delText>2</w:delText>
              </w:r>
            </w:del>
            <w:ins w:id="1160" w:author="Darius Buzas" w:date="2021-12-06T17:02:00Z">
              <w:r w:rsidR="003B16E8" w:rsidRPr="00B76448">
                <w:rPr>
                  <w:sz w:val="20"/>
                </w:rPr>
                <w:t>NT objekto plotas</w:t>
              </w:r>
              <w:r w:rsidR="003B16E8" w:rsidRPr="00B76448">
                <w:rPr>
                  <w:rFonts w:eastAsia="MS PGothic"/>
                  <w:kern w:val="24"/>
                  <w:sz w:val="20"/>
                </w:rPr>
                <w:t xml:space="preserve">, </w:t>
              </w:r>
              <w:r w:rsidR="003B16E8" w:rsidRPr="00B76448">
                <w:rPr>
                  <w:sz w:val="20"/>
                </w:rPr>
                <w:t>m</w:t>
              </w:r>
              <w:r w:rsidR="003B16E8" w:rsidRPr="00B76448">
                <w:rPr>
                  <w:sz w:val="20"/>
                  <w:vertAlign w:val="superscript"/>
                </w:rPr>
                <w:t>2</w:t>
              </w:r>
            </w:ins>
          </w:p>
        </w:tc>
      </w:tr>
    </w:tbl>
    <w:p w14:paraId="17BDD7BC" w14:textId="77777777" w:rsidR="00720FA2" w:rsidRPr="00B30A7C" w:rsidRDefault="00720FA2" w:rsidP="005E2ABC">
      <w:pPr>
        <w:jc w:val="both"/>
        <w:rPr>
          <w:sz w:val="16"/>
        </w:rPr>
      </w:pPr>
    </w:p>
    <w:p w14:paraId="690A0C87" w14:textId="77777777" w:rsidR="00720FA2" w:rsidRPr="00B30A7C" w:rsidRDefault="00FA3EA5" w:rsidP="00ED20F4">
      <w:pPr>
        <w:jc w:val="both"/>
      </w:pPr>
      <w:r w:rsidRPr="00B30A7C">
        <w:br w:type="page"/>
      </w:r>
    </w:p>
    <w:p w14:paraId="51541008" w14:textId="77777777" w:rsidR="005F046E" w:rsidRPr="00854DF0" w:rsidRDefault="005F046E" w:rsidP="005F046E">
      <w:pPr>
        <w:rPr>
          <w:del w:id="1161" w:author="Darius Buzas" w:date="2021-12-06T17:02:00Z"/>
          <w:szCs w:val="24"/>
        </w:rPr>
      </w:pPr>
      <w:del w:id="1162" w:author="Darius Buzas" w:date="2021-12-06T17:02:00Z">
        <w:r w:rsidRPr="00854DF0">
          <w:rPr>
            <w:szCs w:val="24"/>
          </w:rPr>
          <w:lastRenderedPageBreak/>
          <w:tab/>
        </w:r>
        <w:r w:rsidRPr="00854DF0">
          <w:rPr>
            <w:szCs w:val="24"/>
          </w:rPr>
          <w:tab/>
        </w:r>
        <w:r w:rsidRPr="00854DF0">
          <w:rPr>
            <w:szCs w:val="24"/>
          </w:rPr>
          <w:tab/>
        </w:r>
        <w:r w:rsidRPr="00854DF0">
          <w:rPr>
            <w:szCs w:val="24"/>
          </w:rPr>
          <w:tab/>
        </w:r>
        <w:r w:rsidRPr="00854DF0">
          <w:rPr>
            <w:szCs w:val="24"/>
          </w:rPr>
          <w:tab/>
        </w:r>
        <w:r w:rsidRPr="00854DF0">
          <w:rPr>
            <w:szCs w:val="24"/>
          </w:rPr>
          <w:tab/>
          <w:delText xml:space="preserve">Rokiškio rajono savivaldybės vietinės </w:delText>
        </w:r>
        <w:r w:rsidRPr="00854DF0">
          <w:rPr>
            <w:szCs w:val="24"/>
          </w:rPr>
          <w:tab/>
        </w:r>
        <w:r w:rsidRPr="00854DF0">
          <w:rPr>
            <w:szCs w:val="24"/>
          </w:rPr>
          <w:tab/>
        </w:r>
        <w:r w:rsidRPr="00854DF0">
          <w:rPr>
            <w:szCs w:val="24"/>
          </w:rPr>
          <w:tab/>
        </w:r>
        <w:r w:rsidRPr="00854DF0">
          <w:rPr>
            <w:szCs w:val="24"/>
          </w:rPr>
          <w:tab/>
        </w:r>
        <w:r w:rsidRPr="00854DF0">
          <w:rPr>
            <w:szCs w:val="24"/>
          </w:rPr>
          <w:tab/>
        </w:r>
        <w:r w:rsidRPr="00854DF0">
          <w:rPr>
            <w:szCs w:val="24"/>
          </w:rPr>
          <w:tab/>
        </w:r>
        <w:r w:rsidRPr="00854DF0">
          <w:rPr>
            <w:szCs w:val="24"/>
          </w:rPr>
          <w:tab/>
        </w:r>
        <w:r w:rsidRPr="00854DF0">
          <w:rPr>
            <w:szCs w:val="24"/>
          </w:rPr>
          <w:tab/>
          <w:delText xml:space="preserve">rinkliavos už komunalinių atliekų surinkimą iš </w:delText>
        </w:r>
        <w:r w:rsidRPr="00854DF0">
          <w:rPr>
            <w:szCs w:val="24"/>
          </w:rPr>
          <w:tab/>
        </w:r>
        <w:r w:rsidRPr="00854DF0">
          <w:rPr>
            <w:szCs w:val="24"/>
          </w:rPr>
          <w:tab/>
        </w:r>
        <w:r w:rsidRPr="00854DF0">
          <w:rPr>
            <w:szCs w:val="24"/>
          </w:rPr>
          <w:tab/>
        </w:r>
        <w:r w:rsidRPr="00854DF0">
          <w:rPr>
            <w:szCs w:val="24"/>
          </w:rPr>
          <w:tab/>
        </w:r>
        <w:r w:rsidRPr="00854DF0">
          <w:rPr>
            <w:szCs w:val="24"/>
          </w:rPr>
          <w:tab/>
        </w:r>
        <w:r w:rsidRPr="00854DF0">
          <w:rPr>
            <w:szCs w:val="24"/>
          </w:rPr>
          <w:tab/>
        </w:r>
        <w:r w:rsidRPr="00854DF0">
          <w:rPr>
            <w:szCs w:val="24"/>
          </w:rPr>
          <w:tab/>
          <w:delText xml:space="preserve">atliekų turėtojų ir atliekų tvarkymą dydžio </w:delText>
        </w:r>
        <w:r w:rsidRPr="00854DF0">
          <w:rPr>
            <w:szCs w:val="24"/>
          </w:rPr>
          <w:tab/>
        </w:r>
        <w:r w:rsidRPr="00854DF0">
          <w:rPr>
            <w:szCs w:val="24"/>
          </w:rPr>
          <w:tab/>
        </w:r>
        <w:r w:rsidRPr="00854DF0">
          <w:rPr>
            <w:szCs w:val="24"/>
          </w:rPr>
          <w:tab/>
        </w:r>
        <w:r w:rsidRPr="00854DF0">
          <w:rPr>
            <w:szCs w:val="24"/>
          </w:rPr>
          <w:tab/>
        </w:r>
        <w:r w:rsidRPr="00854DF0">
          <w:rPr>
            <w:szCs w:val="24"/>
          </w:rPr>
          <w:tab/>
        </w:r>
        <w:r w:rsidRPr="00854DF0">
          <w:rPr>
            <w:szCs w:val="24"/>
          </w:rPr>
          <w:tab/>
        </w:r>
        <w:r w:rsidRPr="00854DF0">
          <w:rPr>
            <w:szCs w:val="24"/>
          </w:rPr>
          <w:tab/>
        </w:r>
        <w:r w:rsidRPr="00854DF0">
          <w:rPr>
            <w:szCs w:val="24"/>
          </w:rPr>
          <w:tab/>
          <w:delText>nustatymo metodikos 2 priedas</w:delText>
        </w:r>
      </w:del>
    </w:p>
    <w:p w14:paraId="20F7DB8C" w14:textId="77777777" w:rsidR="005537B8" w:rsidRPr="00854DF0" w:rsidRDefault="005537B8" w:rsidP="005537B8">
      <w:pPr>
        <w:rPr>
          <w:del w:id="1163" w:author="Darius Buzas" w:date="2021-12-06T17:02:00Z"/>
          <w:szCs w:val="24"/>
        </w:rPr>
      </w:pPr>
    </w:p>
    <w:p w14:paraId="418F90F4" w14:textId="77777777" w:rsidR="00720FA2" w:rsidRPr="00B76448" w:rsidRDefault="00720FA2">
      <w:pPr>
        <w:rPr>
          <w:ins w:id="1164" w:author="Darius Buzas" w:date="2021-12-06T17:02:00Z"/>
          <w:sz w:val="18"/>
          <w:szCs w:val="18"/>
        </w:rPr>
      </w:pPr>
    </w:p>
    <w:p w14:paraId="3BB8A86C" w14:textId="77777777" w:rsidR="00720FA2" w:rsidRPr="00B76448" w:rsidRDefault="00FA3EA5">
      <w:pPr>
        <w:jc w:val="right"/>
        <w:rPr>
          <w:ins w:id="1165" w:author="Darius Buzas" w:date="2021-12-06T17:02:00Z"/>
          <w:b/>
          <w:szCs w:val="24"/>
        </w:rPr>
      </w:pPr>
      <w:ins w:id="1166" w:author="Darius Buzas" w:date="2021-12-06T17:02:00Z">
        <w:r w:rsidRPr="00B76448">
          <w:rPr>
            <w:b/>
            <w:szCs w:val="24"/>
          </w:rPr>
          <w:t>Metodikos 2 priedas</w:t>
        </w:r>
      </w:ins>
    </w:p>
    <w:p w14:paraId="36221186" w14:textId="77777777" w:rsidR="00720FA2" w:rsidRPr="00B30A7C" w:rsidRDefault="00720FA2" w:rsidP="004528FF">
      <w:pPr>
        <w:jc w:val="both"/>
      </w:pPr>
    </w:p>
    <w:p w14:paraId="540716CC" w14:textId="77777777" w:rsidR="00720FA2" w:rsidRPr="00B30A7C" w:rsidRDefault="00FA3EA5" w:rsidP="004528FF">
      <w:pPr>
        <w:jc w:val="center"/>
        <w:rPr>
          <w:b/>
        </w:rPr>
      </w:pPr>
      <w:r w:rsidRPr="00B30A7C">
        <w:rPr>
          <w:b/>
        </w:rPr>
        <w:t>GYVENTOJŲ BEI DARBUOTOJŲ IR JŲ NAUDOJAMŲ NEKILNOJAMO TURTO OBJEKTŲ PLOTO SANTYKIO KOEFICIENTAI</w:t>
      </w:r>
    </w:p>
    <w:p w14:paraId="2F027723" w14:textId="77777777" w:rsidR="00720FA2" w:rsidRPr="00B30A7C" w:rsidRDefault="00720FA2" w:rsidP="004528FF">
      <w:pPr>
        <w:jc w:val="both"/>
      </w:pPr>
    </w:p>
    <w:tbl>
      <w:tblPr>
        <w:tblW w:w="8884" w:type="dxa"/>
        <w:jc w:val="center"/>
        <w:tblCellMar>
          <w:left w:w="0" w:type="dxa"/>
          <w:right w:w="0" w:type="dxa"/>
        </w:tblCellMar>
        <w:tblLook w:val="0600" w:firstRow="0" w:lastRow="0" w:firstColumn="0" w:lastColumn="0" w:noHBand="1" w:noVBand="1"/>
      </w:tblPr>
      <w:tblGrid>
        <w:gridCol w:w="4567"/>
        <w:gridCol w:w="2227"/>
        <w:gridCol w:w="2090"/>
      </w:tblGrid>
      <w:tr w:rsidR="00720FA2" w:rsidRPr="00B76448" w14:paraId="0861A408" w14:textId="77777777">
        <w:trPr>
          <w:trHeight w:val="690"/>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0CA14A31" w14:textId="5FAE5F20" w:rsidR="00720FA2" w:rsidRPr="004528FF" w:rsidRDefault="005537B8">
            <w:pPr>
              <w:ind w:left="44"/>
              <w:jc w:val="center"/>
              <w:textAlignment w:val="center"/>
              <w:rPr>
                <w:rFonts w:eastAsia="MS PGothic"/>
                <w:kern w:val="24"/>
                <w:sz w:val="20"/>
              </w:rPr>
            </w:pPr>
            <w:del w:id="1167" w:author="Darius Buzas" w:date="2021-12-06T17:02:00Z">
              <w:r w:rsidRPr="00854DF0">
                <w:rPr>
                  <w:rFonts w:eastAsia="MS PGothic"/>
                  <w:kern w:val="24"/>
                </w:rPr>
                <w:delText>Nekilnojamo</w:delText>
              </w:r>
            </w:del>
            <w:ins w:id="1168" w:author="Darius Buzas" w:date="2021-12-06T17:02:00Z">
              <w:r w:rsidR="00FA3EA5" w:rsidRPr="00B76448">
                <w:rPr>
                  <w:rFonts w:eastAsia="MS PGothic"/>
                  <w:kern w:val="24"/>
                  <w:sz w:val="20"/>
                </w:rPr>
                <w:t>Nekilnojamojo</w:t>
              </w:r>
            </w:ins>
            <w:r w:rsidR="00FA3EA5" w:rsidRPr="004528FF">
              <w:rPr>
                <w:rFonts w:eastAsia="MS PGothic"/>
                <w:kern w:val="24"/>
                <w:sz w:val="20"/>
              </w:rPr>
              <w:t xml:space="preserve"> turto objektai</w:t>
            </w:r>
          </w:p>
        </w:tc>
        <w:tc>
          <w:tcPr>
            <w:tcW w:w="2227" w:type="dxa"/>
            <w:tcBorders>
              <w:top w:val="single" w:sz="4" w:space="0" w:color="000000"/>
              <w:left w:val="single" w:sz="4" w:space="0" w:color="000000"/>
              <w:right w:val="single" w:sz="4" w:space="0" w:color="auto"/>
            </w:tcBorders>
            <w:shd w:val="clear" w:color="auto" w:fill="auto"/>
            <w:tcMar>
              <w:top w:w="20" w:type="dxa"/>
              <w:left w:w="20" w:type="dxa"/>
              <w:bottom w:w="0" w:type="dxa"/>
              <w:right w:w="20" w:type="dxa"/>
            </w:tcMar>
            <w:vAlign w:val="center"/>
          </w:tcPr>
          <w:p w14:paraId="22A7F06D" w14:textId="77777777" w:rsidR="00720FA2" w:rsidRPr="004528FF" w:rsidRDefault="00FA3EA5">
            <w:pPr>
              <w:ind w:left="44"/>
              <w:jc w:val="center"/>
              <w:textAlignment w:val="center"/>
              <w:rPr>
                <w:rFonts w:eastAsia="MS PGothic"/>
                <w:kern w:val="24"/>
                <w:sz w:val="20"/>
              </w:rPr>
            </w:pPr>
            <w:r w:rsidRPr="004528FF">
              <w:rPr>
                <w:rFonts w:eastAsia="MS PGothic"/>
                <w:kern w:val="24"/>
                <w:sz w:val="20"/>
              </w:rPr>
              <w:t>Gyventojų/darbuotojų skaičius, tenkantis NT objekto 100 m</w:t>
            </w:r>
            <w:r w:rsidRPr="004528FF">
              <w:rPr>
                <w:rFonts w:eastAsia="MS PGothic"/>
                <w:kern w:val="24"/>
                <w:sz w:val="20"/>
                <w:vertAlign w:val="superscript"/>
              </w:rPr>
              <w:t>2</w:t>
            </w:r>
            <w:r w:rsidRPr="004528FF">
              <w:rPr>
                <w:rFonts w:eastAsia="MS PGothic"/>
                <w:kern w:val="24"/>
                <w:sz w:val="20"/>
              </w:rPr>
              <w:t xml:space="preserve"> ploto </w:t>
            </w:r>
          </w:p>
        </w:tc>
        <w:tc>
          <w:tcPr>
            <w:tcW w:w="2090" w:type="dxa"/>
            <w:tcBorders>
              <w:top w:val="single" w:sz="4" w:space="0" w:color="auto"/>
              <w:left w:val="single" w:sz="4" w:space="0" w:color="auto"/>
              <w:bottom w:val="single" w:sz="4" w:space="0" w:color="auto"/>
              <w:right w:val="single" w:sz="4" w:space="0" w:color="auto"/>
            </w:tcBorders>
          </w:tcPr>
          <w:p w14:paraId="1FBF4909" w14:textId="77777777" w:rsidR="00720FA2" w:rsidRPr="004528FF" w:rsidRDefault="00FA3EA5">
            <w:pPr>
              <w:ind w:left="44"/>
              <w:jc w:val="center"/>
              <w:textAlignment w:val="center"/>
              <w:rPr>
                <w:rFonts w:eastAsia="MS PGothic"/>
                <w:kern w:val="24"/>
                <w:sz w:val="20"/>
              </w:rPr>
            </w:pPr>
            <w:r w:rsidRPr="004528FF">
              <w:rPr>
                <w:rFonts w:eastAsia="MS PGothic"/>
                <w:kern w:val="24"/>
                <w:sz w:val="20"/>
              </w:rPr>
              <w:t>Darbuotojų ir ploto santykio koeficientas</w:t>
            </w:r>
          </w:p>
        </w:tc>
      </w:tr>
      <w:tr w:rsidR="00905A41" w:rsidRPr="00B76448" w14:paraId="0A4D6AAC"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4DE7E81" w14:textId="77777777" w:rsidR="00905A41" w:rsidRPr="004528FF" w:rsidRDefault="00905A41" w:rsidP="00905A41">
            <w:pPr>
              <w:ind w:left="44"/>
              <w:textAlignment w:val="center"/>
              <w:rPr>
                <w:rFonts w:eastAsia="MS PGothic"/>
                <w:kern w:val="24"/>
                <w:sz w:val="20"/>
              </w:rPr>
            </w:pPr>
            <w:r w:rsidRPr="004528FF">
              <w:rPr>
                <w:rFonts w:eastAsia="MS PGothic"/>
                <w:kern w:val="24"/>
                <w:sz w:val="20"/>
              </w:rPr>
              <w:t>Gyventojų naudojami NT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06A7EC2A" w14:textId="3F844397" w:rsidR="00905A41" w:rsidRPr="004528FF" w:rsidRDefault="005537B8" w:rsidP="00905A41">
            <w:pPr>
              <w:jc w:val="center"/>
              <w:rPr>
                <w:sz w:val="20"/>
                <w:lang w:val="en-US"/>
              </w:rPr>
            </w:pPr>
            <w:del w:id="1169" w:author="Darius Buzas" w:date="2021-12-06T17:02:00Z">
              <w:r w:rsidRPr="00854DF0">
                <w:delText>2,32</w:delText>
              </w:r>
            </w:del>
            <w:ins w:id="1170" w:author="Darius Buzas" w:date="2021-12-06T17:02:00Z">
              <w:r w:rsidR="00905A41">
                <w:rPr>
                  <w:sz w:val="20"/>
                </w:rPr>
                <w:t>1,85</w:t>
              </w:r>
            </w:ins>
          </w:p>
        </w:tc>
        <w:tc>
          <w:tcPr>
            <w:tcW w:w="2090" w:type="dxa"/>
            <w:tcBorders>
              <w:top w:val="single" w:sz="4" w:space="0" w:color="auto"/>
              <w:left w:val="single" w:sz="4" w:space="0" w:color="auto"/>
              <w:bottom w:val="single" w:sz="4" w:space="0" w:color="auto"/>
              <w:right w:val="single" w:sz="4" w:space="0" w:color="auto"/>
            </w:tcBorders>
            <w:vAlign w:val="center"/>
          </w:tcPr>
          <w:p w14:paraId="731BBDCE" w14:textId="5021C016" w:rsidR="00905A41" w:rsidRPr="004528FF" w:rsidRDefault="00905A41" w:rsidP="00905A41">
            <w:pPr>
              <w:jc w:val="center"/>
              <w:rPr>
                <w:sz w:val="20"/>
                <w:lang w:val="ru-RU"/>
              </w:rPr>
            </w:pPr>
            <w:r w:rsidRPr="004528FF">
              <w:rPr>
                <w:sz w:val="20"/>
              </w:rPr>
              <w:t>1,</w:t>
            </w:r>
            <w:del w:id="1171" w:author="Darius Buzas" w:date="2021-12-06T17:02:00Z">
              <w:r w:rsidR="005537B8" w:rsidRPr="00854DF0">
                <w:delText>25</w:delText>
              </w:r>
            </w:del>
            <w:ins w:id="1172" w:author="Darius Buzas" w:date="2021-12-06T17:02:00Z">
              <w:r>
                <w:rPr>
                  <w:sz w:val="20"/>
                </w:rPr>
                <w:t>15</w:t>
              </w:r>
            </w:ins>
          </w:p>
        </w:tc>
      </w:tr>
      <w:tr w:rsidR="00905A41" w:rsidRPr="00B76448" w14:paraId="0E9EEC7F"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701EC13" w14:textId="77777777" w:rsidR="00905A41" w:rsidRPr="004528FF" w:rsidRDefault="00905A41" w:rsidP="00905A41">
            <w:pPr>
              <w:ind w:left="44"/>
              <w:textAlignment w:val="center"/>
              <w:rPr>
                <w:rFonts w:eastAsia="MS PGothic"/>
                <w:kern w:val="24"/>
                <w:sz w:val="20"/>
              </w:rPr>
            </w:pPr>
            <w:r w:rsidRPr="004528FF">
              <w:rPr>
                <w:rFonts w:eastAsia="MS PGothic"/>
                <w:kern w:val="24"/>
                <w:sz w:val="20"/>
              </w:rPr>
              <w:t>Juridinių asmenų naudojami NT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7FCA7974" w14:textId="39D2E9BA" w:rsidR="00905A41" w:rsidRPr="004528FF" w:rsidRDefault="00905A41" w:rsidP="00905A41">
            <w:pPr>
              <w:jc w:val="center"/>
              <w:rPr>
                <w:sz w:val="20"/>
                <w:lang w:val="en-US"/>
              </w:rPr>
            </w:pPr>
            <w:r w:rsidRPr="004528FF">
              <w:rPr>
                <w:sz w:val="20"/>
              </w:rPr>
              <w:t>1,</w:t>
            </w:r>
            <w:del w:id="1173" w:author="Darius Buzas" w:date="2021-12-06T17:02:00Z">
              <w:r w:rsidR="005537B8" w:rsidRPr="00854DF0">
                <w:delText>18</w:delText>
              </w:r>
            </w:del>
            <w:ins w:id="1174" w:author="Darius Buzas" w:date="2021-12-06T17:02:00Z">
              <w:r>
                <w:rPr>
                  <w:sz w:val="20"/>
                </w:rPr>
                <w:t>23</w:t>
              </w:r>
            </w:ins>
          </w:p>
        </w:tc>
        <w:tc>
          <w:tcPr>
            <w:tcW w:w="2090" w:type="dxa"/>
            <w:tcBorders>
              <w:top w:val="single" w:sz="4" w:space="0" w:color="auto"/>
              <w:left w:val="single" w:sz="4" w:space="0" w:color="auto"/>
              <w:bottom w:val="single" w:sz="4" w:space="0" w:color="auto"/>
              <w:right w:val="single" w:sz="4" w:space="0" w:color="auto"/>
            </w:tcBorders>
            <w:vAlign w:val="center"/>
          </w:tcPr>
          <w:p w14:paraId="15A24E34" w14:textId="6B5D6753" w:rsidR="00905A41" w:rsidRPr="004528FF" w:rsidRDefault="00905A41" w:rsidP="00905A41">
            <w:pPr>
              <w:jc w:val="center"/>
              <w:rPr>
                <w:sz w:val="20"/>
                <w:lang w:val="en-US"/>
              </w:rPr>
            </w:pPr>
            <w:r w:rsidRPr="004528FF">
              <w:rPr>
                <w:sz w:val="20"/>
              </w:rPr>
              <w:t>0,</w:t>
            </w:r>
            <w:del w:id="1175" w:author="Darius Buzas" w:date="2021-12-06T17:02:00Z">
              <w:r w:rsidR="005537B8" w:rsidRPr="00854DF0">
                <w:delText>64</w:delText>
              </w:r>
            </w:del>
            <w:ins w:id="1176" w:author="Darius Buzas" w:date="2021-12-06T17:02:00Z">
              <w:r>
                <w:rPr>
                  <w:sz w:val="20"/>
                </w:rPr>
                <w:t>76</w:t>
              </w:r>
            </w:ins>
          </w:p>
        </w:tc>
      </w:tr>
      <w:tr w:rsidR="00905A41" w:rsidRPr="00B76448" w14:paraId="58807D42"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1E3822E" w14:textId="77777777" w:rsidR="00905A41" w:rsidRPr="004528FF" w:rsidRDefault="00905A41" w:rsidP="00905A41">
            <w:pPr>
              <w:ind w:left="44"/>
              <w:textAlignment w:val="center"/>
              <w:rPr>
                <w:rFonts w:eastAsia="MS PGothic"/>
                <w:b/>
                <w:kern w:val="24"/>
                <w:sz w:val="20"/>
              </w:rPr>
            </w:pPr>
            <w:r w:rsidRPr="004528FF">
              <w:rPr>
                <w:rFonts w:eastAsia="MS PGothic"/>
                <w:b/>
                <w:kern w:val="24"/>
                <w:sz w:val="20"/>
              </w:rPr>
              <w:t>Vidurkis (bazinis koeficientas)</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005E17A" w14:textId="7951C46C" w:rsidR="00905A41" w:rsidRPr="004528FF" w:rsidRDefault="00905A41" w:rsidP="00905A41">
            <w:pPr>
              <w:jc w:val="center"/>
              <w:rPr>
                <w:b/>
                <w:sz w:val="20"/>
                <w:lang w:val="ru-RU"/>
              </w:rPr>
            </w:pPr>
            <w:r w:rsidRPr="004528FF">
              <w:rPr>
                <w:b/>
                <w:sz w:val="20"/>
              </w:rPr>
              <w:t>1,</w:t>
            </w:r>
            <w:del w:id="1177" w:author="Darius Buzas" w:date="2021-12-06T17:02:00Z">
              <w:r w:rsidR="005537B8" w:rsidRPr="00854DF0">
                <w:rPr>
                  <w:b/>
                  <w:bCs/>
                </w:rPr>
                <w:delText>86</w:delText>
              </w:r>
            </w:del>
            <w:ins w:id="1178" w:author="Darius Buzas" w:date="2021-12-06T17:02:00Z">
              <w:r>
                <w:rPr>
                  <w:b/>
                  <w:bCs/>
                  <w:sz w:val="20"/>
                </w:rPr>
                <w:t>62</w:t>
              </w:r>
            </w:ins>
          </w:p>
        </w:tc>
        <w:tc>
          <w:tcPr>
            <w:tcW w:w="2090" w:type="dxa"/>
            <w:tcBorders>
              <w:top w:val="single" w:sz="4" w:space="0" w:color="auto"/>
              <w:left w:val="single" w:sz="4" w:space="0" w:color="auto"/>
              <w:bottom w:val="single" w:sz="4" w:space="0" w:color="auto"/>
              <w:right w:val="single" w:sz="4" w:space="0" w:color="auto"/>
            </w:tcBorders>
            <w:vAlign w:val="center"/>
          </w:tcPr>
          <w:p w14:paraId="4CA7B2BB" w14:textId="3E35D74C" w:rsidR="00905A41" w:rsidRPr="004528FF" w:rsidRDefault="00905A41" w:rsidP="00905A41">
            <w:pPr>
              <w:jc w:val="center"/>
              <w:rPr>
                <w:b/>
                <w:sz w:val="20"/>
              </w:rPr>
            </w:pPr>
            <w:r w:rsidRPr="004528FF">
              <w:rPr>
                <w:b/>
                <w:sz w:val="20"/>
              </w:rPr>
              <w:t>1,00</w:t>
            </w:r>
          </w:p>
        </w:tc>
      </w:tr>
    </w:tbl>
    <w:p w14:paraId="50E96B61" w14:textId="77777777" w:rsidR="005537B8" w:rsidRPr="00854DF0" w:rsidRDefault="005537B8" w:rsidP="005537B8">
      <w:pPr>
        <w:rPr>
          <w:del w:id="1179" w:author="Darius Buzas" w:date="2021-12-06T17:02:00Z"/>
          <w:szCs w:val="24"/>
        </w:rPr>
      </w:pPr>
    </w:p>
    <w:p w14:paraId="54523833" w14:textId="77777777" w:rsidR="00720FA2" w:rsidRPr="00B30A7C" w:rsidRDefault="00720FA2" w:rsidP="004528FF">
      <w:pPr>
        <w:jc w:val="both"/>
      </w:pPr>
    </w:p>
    <w:p w14:paraId="7142D397" w14:textId="77777777" w:rsidR="00720FA2" w:rsidRPr="00B30A7C" w:rsidRDefault="00FA3EA5" w:rsidP="004528FF">
      <w:pPr>
        <w:jc w:val="center"/>
        <w:rPr>
          <w:b/>
        </w:rPr>
      </w:pPr>
      <w:r w:rsidRPr="00B30A7C">
        <w:rPr>
          <w:b/>
        </w:rPr>
        <w:t>GYVENOJŲ NAUDOJIMOSI NEKILNOJMOJO TURTO OBJEKTAIS KOEFICIENTAI</w:t>
      </w:r>
    </w:p>
    <w:p w14:paraId="2BBC4A9B" w14:textId="77777777" w:rsidR="00720FA2" w:rsidRPr="00B30A7C" w:rsidRDefault="00720FA2">
      <w:pPr>
        <w:jc w:val="center"/>
      </w:pPr>
    </w:p>
    <w:tbl>
      <w:tblPr>
        <w:tblW w:w="6859" w:type="dxa"/>
        <w:jc w:val="center"/>
        <w:tblCellMar>
          <w:left w:w="0" w:type="dxa"/>
          <w:right w:w="0" w:type="dxa"/>
        </w:tblCellMar>
        <w:tblLook w:val="0600" w:firstRow="0" w:lastRow="0" w:firstColumn="0" w:lastColumn="0" w:noHBand="1" w:noVBand="1"/>
      </w:tblPr>
      <w:tblGrid>
        <w:gridCol w:w="4567"/>
        <w:gridCol w:w="2292"/>
      </w:tblGrid>
      <w:tr w:rsidR="00720FA2" w:rsidRPr="00B76448" w14:paraId="3FEC6CAE" w14:textId="77777777">
        <w:trPr>
          <w:trHeight w:val="384"/>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7186F4CC" w14:textId="25C943BA" w:rsidR="00720FA2" w:rsidRPr="004528FF" w:rsidRDefault="005537B8">
            <w:pPr>
              <w:ind w:left="44"/>
              <w:jc w:val="center"/>
              <w:textAlignment w:val="center"/>
              <w:rPr>
                <w:rFonts w:eastAsia="MS PGothic"/>
                <w:kern w:val="24"/>
                <w:sz w:val="20"/>
              </w:rPr>
            </w:pPr>
            <w:del w:id="1180" w:author="Darius Buzas" w:date="2021-12-06T17:02:00Z">
              <w:r w:rsidRPr="00854DF0">
                <w:rPr>
                  <w:rFonts w:eastAsia="MS PGothic"/>
                  <w:kern w:val="24"/>
                </w:rPr>
                <w:delText>Nekilnojamo</w:delText>
              </w:r>
            </w:del>
            <w:ins w:id="1181" w:author="Darius Buzas" w:date="2021-12-06T17:02:00Z">
              <w:r w:rsidR="00FA3EA5" w:rsidRPr="00B76448">
                <w:rPr>
                  <w:rFonts w:eastAsia="MS PGothic"/>
                  <w:kern w:val="24"/>
                  <w:sz w:val="20"/>
                </w:rPr>
                <w:t>Nekilnojamojo</w:t>
              </w:r>
            </w:ins>
            <w:r w:rsidR="00FA3EA5" w:rsidRPr="004528FF">
              <w:rPr>
                <w:rFonts w:eastAsia="MS PGothic"/>
                <w:kern w:val="24"/>
                <w:sz w:val="20"/>
              </w:rPr>
              <w:t xml:space="preserve"> turto objektų kategorijos</w:t>
            </w:r>
          </w:p>
        </w:tc>
        <w:tc>
          <w:tcPr>
            <w:tcW w:w="2292" w:type="dxa"/>
            <w:tcBorders>
              <w:top w:val="single" w:sz="4" w:space="0" w:color="auto"/>
              <w:left w:val="single" w:sz="4" w:space="0" w:color="auto"/>
              <w:bottom w:val="single" w:sz="4" w:space="0" w:color="auto"/>
              <w:right w:val="single" w:sz="4" w:space="0" w:color="auto"/>
            </w:tcBorders>
          </w:tcPr>
          <w:p w14:paraId="616A23CD" w14:textId="35380818" w:rsidR="00720FA2" w:rsidRPr="004528FF" w:rsidRDefault="00FA3EA5">
            <w:pPr>
              <w:ind w:left="44"/>
              <w:jc w:val="center"/>
              <w:textAlignment w:val="center"/>
              <w:rPr>
                <w:rFonts w:eastAsia="MS PGothic"/>
                <w:kern w:val="24"/>
                <w:sz w:val="20"/>
              </w:rPr>
            </w:pPr>
            <w:r w:rsidRPr="004528FF">
              <w:rPr>
                <w:rFonts w:eastAsia="MS PGothic"/>
                <w:kern w:val="24"/>
                <w:sz w:val="20"/>
              </w:rPr>
              <w:t xml:space="preserve">Naudojimosi NT objektu </w:t>
            </w:r>
            <w:del w:id="1182" w:author="Darius Buzas" w:date="2021-12-06T17:02:00Z">
              <w:r w:rsidR="005537B8" w:rsidRPr="00854DF0">
                <w:rPr>
                  <w:rFonts w:eastAsia="MS PGothic"/>
                  <w:kern w:val="24"/>
                </w:rPr>
                <w:delText xml:space="preserve"> </w:delText>
              </w:r>
            </w:del>
            <w:r w:rsidRPr="004528FF">
              <w:rPr>
                <w:rFonts w:eastAsia="MS PGothic"/>
                <w:kern w:val="24"/>
                <w:sz w:val="20"/>
              </w:rPr>
              <w:t>koeficientas</w:t>
            </w:r>
          </w:p>
        </w:tc>
      </w:tr>
      <w:tr w:rsidR="00720FA2" w:rsidRPr="00B76448" w14:paraId="70B509F1" w14:textId="77777777" w:rsidTr="004528FF">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C1216B1" w14:textId="77777777" w:rsidR="00720FA2" w:rsidRPr="004528FF" w:rsidRDefault="00FA3EA5">
            <w:pPr>
              <w:ind w:left="44"/>
              <w:textAlignment w:val="center"/>
              <w:rPr>
                <w:rFonts w:eastAsia="MS PGothic"/>
                <w:kern w:val="24"/>
                <w:sz w:val="20"/>
              </w:rPr>
            </w:pPr>
            <w:r w:rsidRPr="004528FF">
              <w:rPr>
                <w:rFonts w:eastAsia="MS PGothic"/>
                <w:kern w:val="24"/>
                <w:sz w:val="20"/>
              </w:rPr>
              <w:t>Gyvenamosios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14:paraId="0CFD6915" w14:textId="419B4C2C" w:rsidR="00720FA2" w:rsidRPr="004528FF" w:rsidRDefault="00FA3EA5">
            <w:pPr>
              <w:jc w:val="center"/>
              <w:rPr>
                <w:sz w:val="20"/>
                <w:lang w:val="en-US"/>
              </w:rPr>
            </w:pPr>
            <w:r w:rsidRPr="004528FF">
              <w:rPr>
                <w:sz w:val="20"/>
              </w:rPr>
              <w:t>1,</w:t>
            </w:r>
            <w:del w:id="1183" w:author="Darius Buzas" w:date="2021-12-06T17:02:00Z">
              <w:r w:rsidR="005537B8" w:rsidRPr="00854DF0">
                <w:delText>08</w:delText>
              </w:r>
            </w:del>
            <w:ins w:id="1184" w:author="Darius Buzas" w:date="2021-12-06T17:02:00Z">
              <w:r w:rsidRPr="00B76448">
                <w:rPr>
                  <w:sz w:val="20"/>
                </w:rPr>
                <w:t>0</w:t>
              </w:r>
              <w:r w:rsidR="00D254D1" w:rsidRPr="00B76448">
                <w:rPr>
                  <w:sz w:val="20"/>
                </w:rPr>
                <w:t>0</w:t>
              </w:r>
            </w:ins>
          </w:p>
        </w:tc>
      </w:tr>
      <w:tr w:rsidR="00720FA2" w:rsidRPr="00B76448" w14:paraId="2D95CA3E" w14:textId="77777777" w:rsidTr="004528FF">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C4B4F0B" w14:textId="77777777" w:rsidR="00720FA2" w:rsidRPr="004528FF" w:rsidRDefault="00FA3EA5">
            <w:pPr>
              <w:ind w:left="44"/>
              <w:textAlignment w:val="center"/>
              <w:rPr>
                <w:rFonts w:eastAsia="MS PGothic"/>
                <w:kern w:val="24"/>
                <w:sz w:val="20"/>
              </w:rPr>
            </w:pPr>
            <w:r w:rsidRPr="004528FF">
              <w:rPr>
                <w:rFonts w:eastAsia="MS PGothic"/>
                <w:kern w:val="24"/>
                <w:sz w:val="20"/>
              </w:rPr>
              <w:t>Garažų paskirties objektai (fizinių asmenų)</w:t>
            </w:r>
          </w:p>
        </w:tc>
        <w:tc>
          <w:tcPr>
            <w:tcW w:w="2292" w:type="dxa"/>
            <w:tcBorders>
              <w:top w:val="single" w:sz="4" w:space="0" w:color="auto"/>
              <w:left w:val="single" w:sz="4" w:space="0" w:color="auto"/>
              <w:bottom w:val="single" w:sz="4" w:space="0" w:color="auto"/>
              <w:right w:val="single" w:sz="4" w:space="0" w:color="auto"/>
            </w:tcBorders>
            <w:vAlign w:val="center"/>
          </w:tcPr>
          <w:p w14:paraId="202459CD" w14:textId="7DC60A73" w:rsidR="00720FA2" w:rsidRPr="004528FF" w:rsidRDefault="00FA3EA5">
            <w:pPr>
              <w:jc w:val="center"/>
              <w:rPr>
                <w:sz w:val="20"/>
              </w:rPr>
            </w:pPr>
            <w:r w:rsidRPr="004528FF">
              <w:rPr>
                <w:sz w:val="20"/>
              </w:rPr>
              <w:t>0,</w:t>
            </w:r>
            <w:del w:id="1185" w:author="Darius Buzas" w:date="2021-12-06T17:02:00Z">
              <w:r w:rsidR="005537B8" w:rsidRPr="00854DF0">
                <w:delText>11</w:delText>
              </w:r>
            </w:del>
            <w:ins w:id="1186" w:author="Darius Buzas" w:date="2021-12-06T17:02:00Z">
              <w:r w:rsidRPr="00B76448">
                <w:rPr>
                  <w:sz w:val="20"/>
                </w:rPr>
                <w:t>10</w:t>
              </w:r>
            </w:ins>
          </w:p>
        </w:tc>
      </w:tr>
      <w:tr w:rsidR="00720FA2" w:rsidRPr="00B76448" w14:paraId="3E17B17D" w14:textId="77777777" w:rsidTr="004528FF">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67C6BE9" w14:textId="77777777" w:rsidR="00720FA2" w:rsidRPr="004528FF" w:rsidRDefault="00FA3EA5">
            <w:pPr>
              <w:ind w:left="44"/>
              <w:textAlignment w:val="center"/>
              <w:rPr>
                <w:rFonts w:eastAsia="MS PGothic"/>
                <w:kern w:val="24"/>
                <w:sz w:val="20"/>
              </w:rPr>
            </w:pPr>
            <w:r w:rsidRPr="004528FF">
              <w:rPr>
                <w:rFonts w:eastAsia="MS PGothic"/>
                <w:kern w:val="24"/>
                <w:sz w:val="20"/>
              </w:rPr>
              <w:t>Sodų paskirties objektai</w:t>
            </w:r>
          </w:p>
        </w:tc>
        <w:tc>
          <w:tcPr>
            <w:tcW w:w="2292" w:type="dxa"/>
            <w:tcBorders>
              <w:top w:val="single" w:sz="4" w:space="0" w:color="auto"/>
              <w:left w:val="single" w:sz="4" w:space="0" w:color="auto"/>
              <w:bottom w:val="single" w:sz="4" w:space="0" w:color="auto"/>
              <w:right w:val="single" w:sz="4" w:space="0" w:color="auto"/>
            </w:tcBorders>
            <w:vAlign w:val="center"/>
          </w:tcPr>
          <w:p w14:paraId="4E44BD1C" w14:textId="318BCF25" w:rsidR="00720FA2" w:rsidRPr="004528FF" w:rsidRDefault="00FA3EA5">
            <w:pPr>
              <w:jc w:val="center"/>
              <w:rPr>
                <w:sz w:val="20"/>
              </w:rPr>
            </w:pPr>
            <w:r w:rsidRPr="004528FF">
              <w:rPr>
                <w:sz w:val="20"/>
              </w:rPr>
              <w:t>0,</w:t>
            </w:r>
            <w:del w:id="1187" w:author="Darius Buzas" w:date="2021-12-06T17:02:00Z">
              <w:r w:rsidR="005537B8" w:rsidRPr="00854DF0">
                <w:delText>27</w:delText>
              </w:r>
            </w:del>
            <w:ins w:id="1188" w:author="Darius Buzas" w:date="2021-12-06T17:02:00Z">
              <w:r w:rsidRPr="00B76448">
                <w:rPr>
                  <w:sz w:val="20"/>
                </w:rPr>
                <w:t>2</w:t>
              </w:r>
              <w:r w:rsidR="00D254D1" w:rsidRPr="00B76448">
                <w:rPr>
                  <w:sz w:val="20"/>
                </w:rPr>
                <w:t>5</w:t>
              </w:r>
            </w:ins>
          </w:p>
        </w:tc>
      </w:tr>
    </w:tbl>
    <w:p w14:paraId="5B969189" w14:textId="77777777" w:rsidR="005537B8" w:rsidRPr="00854DF0" w:rsidRDefault="005537B8" w:rsidP="005537B8">
      <w:pPr>
        <w:pStyle w:val="Dokumentopavadinimas"/>
        <w:spacing w:before="0" w:after="0" w:line="240" w:lineRule="auto"/>
        <w:ind w:firstLine="0"/>
        <w:rPr>
          <w:del w:id="1189" w:author="Darius Buzas" w:date="2021-12-06T17:02:00Z"/>
          <w:b/>
          <w:caps w:val="0"/>
          <w:color w:val="auto"/>
          <w:sz w:val="24"/>
          <w:szCs w:val="20"/>
          <w:lang w:eastAsia="lt-LT"/>
        </w:rPr>
      </w:pPr>
    </w:p>
    <w:p w14:paraId="2E00EBD7" w14:textId="77777777" w:rsidR="00720FA2" w:rsidRPr="004528FF" w:rsidRDefault="00720FA2" w:rsidP="004528FF">
      <w:pPr>
        <w:jc w:val="center"/>
      </w:pPr>
    </w:p>
    <w:p w14:paraId="7464725E" w14:textId="77777777" w:rsidR="00720FA2" w:rsidRPr="00B30A7C" w:rsidRDefault="00FA3EA5" w:rsidP="004528FF">
      <w:pPr>
        <w:jc w:val="center"/>
        <w:rPr>
          <w:b/>
        </w:rPr>
      </w:pPr>
      <w:r w:rsidRPr="00B30A7C">
        <w:rPr>
          <w:b/>
        </w:rPr>
        <w:t>NEKILNOJAMOJO TURTO OBJEKTŲ KATEGORIJOMS NUSTATYTI DARBUOTOJŲ IR PLOTO SANTYKIO KOEFICIENTAI</w:t>
      </w:r>
    </w:p>
    <w:p w14:paraId="4C846321" w14:textId="77777777" w:rsidR="00720FA2" w:rsidRPr="00B30A7C" w:rsidRDefault="00720FA2">
      <w:pPr>
        <w:jc w:val="center"/>
      </w:pPr>
    </w:p>
    <w:tbl>
      <w:tblPr>
        <w:tblW w:w="8884" w:type="dxa"/>
        <w:jc w:val="center"/>
        <w:tblCellMar>
          <w:left w:w="0" w:type="dxa"/>
          <w:right w:w="0" w:type="dxa"/>
        </w:tblCellMar>
        <w:tblLook w:val="0600" w:firstRow="0" w:lastRow="0" w:firstColumn="0" w:lastColumn="0" w:noHBand="1" w:noVBand="1"/>
      </w:tblPr>
      <w:tblGrid>
        <w:gridCol w:w="4567"/>
        <w:gridCol w:w="2227"/>
        <w:gridCol w:w="2090"/>
      </w:tblGrid>
      <w:tr w:rsidR="00720FA2" w:rsidRPr="00B76448" w14:paraId="544BCA2E" w14:textId="77777777">
        <w:trPr>
          <w:trHeight w:val="690"/>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0DDBC0E2" w14:textId="3A5A1F78" w:rsidR="00720FA2" w:rsidRPr="004528FF" w:rsidRDefault="005537B8">
            <w:pPr>
              <w:ind w:left="44"/>
              <w:jc w:val="center"/>
              <w:textAlignment w:val="center"/>
              <w:rPr>
                <w:rFonts w:eastAsia="MS PGothic"/>
                <w:kern w:val="24"/>
                <w:sz w:val="20"/>
              </w:rPr>
            </w:pPr>
            <w:del w:id="1190" w:author="Darius Buzas" w:date="2021-12-06T17:02:00Z">
              <w:r w:rsidRPr="00854DF0">
                <w:rPr>
                  <w:rFonts w:eastAsia="MS PGothic"/>
                  <w:kern w:val="24"/>
                </w:rPr>
                <w:delText>Nekilnojamo</w:delText>
              </w:r>
            </w:del>
            <w:ins w:id="1191" w:author="Darius Buzas" w:date="2021-12-06T17:02:00Z">
              <w:r w:rsidR="00FA3EA5" w:rsidRPr="00B76448">
                <w:rPr>
                  <w:rFonts w:eastAsia="MS PGothic"/>
                  <w:kern w:val="24"/>
                  <w:sz w:val="20"/>
                </w:rPr>
                <w:t>Nekilnojamojo</w:t>
              </w:r>
            </w:ins>
            <w:r w:rsidR="00FA3EA5" w:rsidRPr="004528FF">
              <w:rPr>
                <w:rFonts w:eastAsia="MS PGothic"/>
                <w:kern w:val="24"/>
                <w:sz w:val="20"/>
              </w:rPr>
              <w:t xml:space="preserve"> turto objektų kategorijos</w:t>
            </w:r>
          </w:p>
        </w:tc>
        <w:tc>
          <w:tcPr>
            <w:tcW w:w="2227" w:type="dxa"/>
            <w:tcBorders>
              <w:top w:val="single" w:sz="4" w:space="0" w:color="000000"/>
              <w:left w:val="single" w:sz="4" w:space="0" w:color="000000"/>
              <w:right w:val="single" w:sz="4" w:space="0" w:color="auto"/>
            </w:tcBorders>
            <w:shd w:val="clear" w:color="auto" w:fill="auto"/>
            <w:tcMar>
              <w:top w:w="20" w:type="dxa"/>
              <w:left w:w="20" w:type="dxa"/>
              <w:bottom w:w="0" w:type="dxa"/>
              <w:right w:w="20" w:type="dxa"/>
            </w:tcMar>
            <w:vAlign w:val="center"/>
          </w:tcPr>
          <w:p w14:paraId="4283540D" w14:textId="77777777" w:rsidR="00720FA2" w:rsidRPr="00B76448" w:rsidRDefault="00FA3EA5">
            <w:pPr>
              <w:ind w:left="44"/>
              <w:jc w:val="center"/>
              <w:textAlignment w:val="center"/>
              <w:rPr>
                <w:ins w:id="1192" w:author="Darius Buzas" w:date="2021-12-06T17:02:00Z"/>
                <w:rFonts w:eastAsia="MS PGothic"/>
                <w:kern w:val="24"/>
                <w:sz w:val="20"/>
              </w:rPr>
            </w:pPr>
            <w:r w:rsidRPr="004528FF">
              <w:rPr>
                <w:rFonts w:eastAsia="MS PGothic"/>
                <w:kern w:val="24"/>
                <w:sz w:val="20"/>
              </w:rPr>
              <w:t xml:space="preserve">Darbuotojų skaičius, tenkantis NT objekto </w:t>
            </w:r>
          </w:p>
          <w:p w14:paraId="433C482B" w14:textId="77777777" w:rsidR="00720FA2" w:rsidRPr="004528FF" w:rsidRDefault="00FA3EA5">
            <w:pPr>
              <w:ind w:left="44"/>
              <w:jc w:val="center"/>
              <w:textAlignment w:val="center"/>
              <w:rPr>
                <w:rFonts w:eastAsia="MS PGothic"/>
                <w:kern w:val="24"/>
                <w:sz w:val="20"/>
              </w:rPr>
            </w:pPr>
            <w:r w:rsidRPr="004528FF">
              <w:rPr>
                <w:rFonts w:eastAsia="MS PGothic"/>
                <w:kern w:val="24"/>
                <w:sz w:val="20"/>
              </w:rPr>
              <w:t>100 m</w:t>
            </w:r>
            <w:r w:rsidRPr="004528FF">
              <w:rPr>
                <w:rFonts w:eastAsia="MS PGothic"/>
                <w:kern w:val="24"/>
                <w:sz w:val="20"/>
                <w:vertAlign w:val="superscript"/>
              </w:rPr>
              <w:t>2</w:t>
            </w:r>
            <w:r w:rsidRPr="004528FF">
              <w:rPr>
                <w:rFonts w:eastAsia="MS PGothic"/>
                <w:kern w:val="24"/>
                <w:sz w:val="20"/>
              </w:rPr>
              <w:t xml:space="preserve"> ploto </w:t>
            </w:r>
          </w:p>
        </w:tc>
        <w:tc>
          <w:tcPr>
            <w:tcW w:w="2090" w:type="dxa"/>
            <w:tcBorders>
              <w:top w:val="single" w:sz="4" w:space="0" w:color="auto"/>
              <w:left w:val="single" w:sz="4" w:space="0" w:color="auto"/>
              <w:bottom w:val="single" w:sz="4" w:space="0" w:color="auto"/>
              <w:right w:val="single" w:sz="4" w:space="0" w:color="auto"/>
            </w:tcBorders>
            <w:vAlign w:val="center"/>
          </w:tcPr>
          <w:p w14:paraId="7AA98477" w14:textId="77777777" w:rsidR="00720FA2" w:rsidRPr="004528FF" w:rsidRDefault="00FA3EA5">
            <w:pPr>
              <w:ind w:left="44"/>
              <w:jc w:val="center"/>
              <w:textAlignment w:val="center"/>
              <w:rPr>
                <w:rFonts w:eastAsia="MS PGothic"/>
                <w:kern w:val="24"/>
                <w:sz w:val="20"/>
              </w:rPr>
            </w:pPr>
            <w:r w:rsidRPr="004528FF">
              <w:rPr>
                <w:rFonts w:eastAsia="MS PGothic"/>
                <w:kern w:val="24"/>
                <w:sz w:val="20"/>
              </w:rPr>
              <w:t>Darbuotojų ir ploto santykio koeficientas</w:t>
            </w:r>
          </w:p>
        </w:tc>
      </w:tr>
      <w:tr w:rsidR="00905A41" w:rsidRPr="00B76448" w14:paraId="03342537"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A9837C6" w14:textId="77777777" w:rsidR="00905A41" w:rsidRPr="004528FF" w:rsidRDefault="00905A41" w:rsidP="00905A41">
            <w:pPr>
              <w:ind w:left="44"/>
              <w:textAlignment w:val="center"/>
              <w:rPr>
                <w:rFonts w:eastAsia="MS PGothic"/>
                <w:kern w:val="24"/>
                <w:sz w:val="20"/>
              </w:rPr>
            </w:pPr>
            <w:r w:rsidRPr="004528FF">
              <w:rPr>
                <w:rFonts w:eastAsia="MS PGothic"/>
                <w:kern w:val="24"/>
                <w:sz w:val="20"/>
              </w:rPr>
              <w:t>Viešbučių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CA0AACE" w14:textId="77777777" w:rsidR="00905A41" w:rsidRPr="004528FF" w:rsidRDefault="00905A41" w:rsidP="00905A41">
            <w:pPr>
              <w:jc w:val="center"/>
              <w:rPr>
                <w:sz w:val="20"/>
              </w:rPr>
            </w:pPr>
            <w:r w:rsidRPr="004528FF">
              <w:rPr>
                <w:sz w:val="20"/>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7AC56EAF" w14:textId="2E760B3F" w:rsidR="00905A41" w:rsidRPr="004528FF" w:rsidRDefault="00905A41" w:rsidP="00905A41">
            <w:pPr>
              <w:jc w:val="center"/>
              <w:rPr>
                <w:sz w:val="20"/>
              </w:rPr>
            </w:pPr>
            <w:r w:rsidRPr="004528FF">
              <w:rPr>
                <w:sz w:val="20"/>
              </w:rPr>
              <w:t>2,</w:t>
            </w:r>
            <w:del w:id="1193" w:author="Darius Buzas" w:date="2021-12-06T17:02:00Z">
              <w:r w:rsidR="005537B8" w:rsidRPr="00854DF0">
                <w:delText>51</w:delText>
              </w:r>
            </w:del>
            <w:ins w:id="1194" w:author="Darius Buzas" w:date="2021-12-06T17:02:00Z">
              <w:r>
                <w:rPr>
                  <w:sz w:val="20"/>
                </w:rPr>
                <w:t>41</w:t>
              </w:r>
            </w:ins>
          </w:p>
        </w:tc>
      </w:tr>
      <w:tr w:rsidR="00905A41" w:rsidRPr="00B76448" w14:paraId="24FCACD5"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284695B" w14:textId="77777777" w:rsidR="00905A41" w:rsidRPr="004528FF" w:rsidRDefault="00905A41" w:rsidP="00905A41">
            <w:pPr>
              <w:ind w:left="44"/>
              <w:textAlignment w:val="center"/>
              <w:rPr>
                <w:rFonts w:eastAsia="MS PGothic"/>
                <w:kern w:val="24"/>
                <w:sz w:val="20"/>
              </w:rPr>
            </w:pPr>
            <w:r w:rsidRPr="004528FF">
              <w:rPr>
                <w:rFonts w:eastAsia="MS PGothic"/>
                <w:kern w:val="24"/>
                <w:sz w:val="20"/>
              </w:rPr>
              <w:t>Administracinės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CCA6848" w14:textId="77777777" w:rsidR="00905A41" w:rsidRPr="004528FF" w:rsidRDefault="00905A41" w:rsidP="00905A41">
            <w:pPr>
              <w:jc w:val="center"/>
              <w:rPr>
                <w:sz w:val="20"/>
              </w:rPr>
            </w:pPr>
            <w:r w:rsidRPr="004528FF">
              <w:rPr>
                <w:sz w:val="20"/>
              </w:rPr>
              <w:t>2,56</w:t>
            </w:r>
          </w:p>
        </w:tc>
        <w:tc>
          <w:tcPr>
            <w:tcW w:w="2090" w:type="dxa"/>
            <w:tcBorders>
              <w:top w:val="single" w:sz="4" w:space="0" w:color="auto"/>
              <w:left w:val="single" w:sz="4" w:space="0" w:color="auto"/>
              <w:bottom w:val="single" w:sz="4" w:space="0" w:color="auto"/>
              <w:right w:val="single" w:sz="4" w:space="0" w:color="auto"/>
            </w:tcBorders>
            <w:vAlign w:val="center"/>
          </w:tcPr>
          <w:p w14:paraId="6C0F60AD" w14:textId="019A42C3" w:rsidR="00905A41" w:rsidRPr="004528FF" w:rsidRDefault="00905A41" w:rsidP="00905A41">
            <w:pPr>
              <w:jc w:val="center"/>
              <w:rPr>
                <w:sz w:val="20"/>
              </w:rPr>
            </w:pPr>
            <w:r w:rsidRPr="004528FF">
              <w:rPr>
                <w:sz w:val="20"/>
              </w:rPr>
              <w:t>2,</w:t>
            </w:r>
            <w:del w:id="1195" w:author="Darius Buzas" w:date="2021-12-06T17:02:00Z">
              <w:r w:rsidR="005537B8" w:rsidRPr="00854DF0">
                <w:delText>16</w:delText>
              </w:r>
            </w:del>
            <w:ins w:id="1196" w:author="Darius Buzas" w:date="2021-12-06T17:02:00Z">
              <w:r>
                <w:rPr>
                  <w:sz w:val="20"/>
                </w:rPr>
                <w:t>08</w:t>
              </w:r>
            </w:ins>
          </w:p>
        </w:tc>
      </w:tr>
      <w:tr w:rsidR="00905A41" w:rsidRPr="00B76448" w14:paraId="4A7A80D8"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C7F3515" w14:textId="77777777" w:rsidR="00905A41" w:rsidRPr="004528FF" w:rsidRDefault="00905A41" w:rsidP="00905A41">
            <w:pPr>
              <w:ind w:left="44"/>
              <w:textAlignment w:val="center"/>
              <w:rPr>
                <w:rFonts w:eastAsia="MS PGothic"/>
                <w:kern w:val="24"/>
                <w:sz w:val="20"/>
              </w:rPr>
            </w:pPr>
            <w:r w:rsidRPr="004528FF">
              <w:rPr>
                <w:rFonts w:eastAsia="MS PGothic"/>
                <w:kern w:val="24"/>
                <w:sz w:val="20"/>
              </w:rPr>
              <w:t>Prekybos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072427F8" w14:textId="77777777" w:rsidR="00905A41" w:rsidRPr="004528FF" w:rsidRDefault="00905A41" w:rsidP="00905A41">
            <w:pPr>
              <w:jc w:val="center"/>
              <w:rPr>
                <w:sz w:val="20"/>
              </w:rPr>
            </w:pPr>
            <w:r w:rsidRPr="004528FF">
              <w:rPr>
                <w:sz w:val="20"/>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111E178F" w14:textId="15FFE246" w:rsidR="00905A41" w:rsidRPr="004528FF" w:rsidRDefault="00905A41" w:rsidP="00905A41">
            <w:pPr>
              <w:jc w:val="center"/>
              <w:rPr>
                <w:sz w:val="20"/>
              </w:rPr>
            </w:pPr>
            <w:r w:rsidRPr="004528FF">
              <w:rPr>
                <w:sz w:val="20"/>
              </w:rPr>
              <w:t>2,</w:t>
            </w:r>
            <w:del w:id="1197" w:author="Darius Buzas" w:date="2021-12-06T17:02:00Z">
              <w:r w:rsidR="005537B8" w:rsidRPr="00854DF0">
                <w:delText>51</w:delText>
              </w:r>
            </w:del>
            <w:ins w:id="1198" w:author="Darius Buzas" w:date="2021-12-06T17:02:00Z">
              <w:r>
                <w:rPr>
                  <w:sz w:val="20"/>
                </w:rPr>
                <w:t>41</w:t>
              </w:r>
            </w:ins>
          </w:p>
        </w:tc>
      </w:tr>
      <w:tr w:rsidR="00905A41" w:rsidRPr="00B76448" w14:paraId="39956175"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8ADCBA3" w14:textId="77777777" w:rsidR="00905A41" w:rsidRPr="004528FF" w:rsidRDefault="00905A41" w:rsidP="00905A41">
            <w:pPr>
              <w:ind w:left="44"/>
              <w:textAlignment w:val="center"/>
              <w:rPr>
                <w:rFonts w:eastAsia="MS PGothic"/>
                <w:kern w:val="24"/>
                <w:sz w:val="20"/>
              </w:rPr>
            </w:pPr>
            <w:r w:rsidRPr="004528FF">
              <w:rPr>
                <w:rFonts w:eastAsia="MS PGothic"/>
                <w:kern w:val="24"/>
                <w:sz w:val="20"/>
              </w:rPr>
              <w:t>Paslaugų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E6A1F02" w14:textId="77777777" w:rsidR="00905A41" w:rsidRPr="004528FF" w:rsidRDefault="00905A41" w:rsidP="00905A41">
            <w:pPr>
              <w:jc w:val="center"/>
              <w:rPr>
                <w:sz w:val="20"/>
              </w:rPr>
            </w:pPr>
            <w:r w:rsidRPr="004528FF">
              <w:rPr>
                <w:sz w:val="20"/>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68344DB1" w14:textId="14984A16" w:rsidR="00905A41" w:rsidRPr="004528FF" w:rsidRDefault="00905A41" w:rsidP="00905A41">
            <w:pPr>
              <w:jc w:val="center"/>
              <w:rPr>
                <w:sz w:val="20"/>
              </w:rPr>
            </w:pPr>
            <w:r w:rsidRPr="004528FF">
              <w:rPr>
                <w:sz w:val="20"/>
              </w:rPr>
              <w:t>2,</w:t>
            </w:r>
            <w:del w:id="1199" w:author="Darius Buzas" w:date="2021-12-06T17:02:00Z">
              <w:r w:rsidR="005537B8" w:rsidRPr="00854DF0">
                <w:delText>51</w:delText>
              </w:r>
            </w:del>
            <w:ins w:id="1200" w:author="Darius Buzas" w:date="2021-12-06T17:02:00Z">
              <w:r>
                <w:rPr>
                  <w:sz w:val="20"/>
                </w:rPr>
                <w:t>41</w:t>
              </w:r>
            </w:ins>
          </w:p>
        </w:tc>
      </w:tr>
      <w:tr w:rsidR="00905A41" w:rsidRPr="00B76448" w14:paraId="305CF30C"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2C89D65" w14:textId="77777777" w:rsidR="00905A41" w:rsidRPr="004528FF" w:rsidRDefault="00905A41" w:rsidP="00905A41">
            <w:pPr>
              <w:ind w:left="44"/>
              <w:textAlignment w:val="center"/>
              <w:rPr>
                <w:rFonts w:eastAsia="MS PGothic"/>
                <w:kern w:val="24"/>
                <w:sz w:val="20"/>
              </w:rPr>
            </w:pPr>
            <w:r w:rsidRPr="004528FF">
              <w:rPr>
                <w:rFonts w:eastAsia="MS PGothic"/>
                <w:kern w:val="24"/>
                <w:sz w:val="20"/>
              </w:rPr>
              <w:t>Maitinimo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554B0801" w14:textId="77777777" w:rsidR="00905A41" w:rsidRPr="004528FF" w:rsidRDefault="00905A41" w:rsidP="00905A41">
            <w:pPr>
              <w:jc w:val="center"/>
              <w:rPr>
                <w:sz w:val="20"/>
              </w:rPr>
            </w:pPr>
            <w:r w:rsidRPr="004528FF">
              <w:rPr>
                <w:sz w:val="20"/>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3A7EDFD0" w14:textId="315EE4E1" w:rsidR="00905A41" w:rsidRPr="004528FF" w:rsidRDefault="00905A41" w:rsidP="00905A41">
            <w:pPr>
              <w:jc w:val="center"/>
              <w:rPr>
                <w:sz w:val="20"/>
              </w:rPr>
            </w:pPr>
            <w:r w:rsidRPr="004528FF">
              <w:rPr>
                <w:sz w:val="20"/>
              </w:rPr>
              <w:t>2,</w:t>
            </w:r>
            <w:del w:id="1201" w:author="Darius Buzas" w:date="2021-12-06T17:02:00Z">
              <w:r w:rsidR="005537B8" w:rsidRPr="00854DF0">
                <w:delText>51</w:delText>
              </w:r>
            </w:del>
            <w:ins w:id="1202" w:author="Darius Buzas" w:date="2021-12-06T17:02:00Z">
              <w:r>
                <w:rPr>
                  <w:sz w:val="20"/>
                </w:rPr>
                <w:t>41</w:t>
              </w:r>
            </w:ins>
          </w:p>
        </w:tc>
      </w:tr>
      <w:tr w:rsidR="00905A41" w:rsidRPr="00B76448" w14:paraId="11F9D7A1"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8E4EDF2" w14:textId="77777777" w:rsidR="00905A41" w:rsidRPr="009367F7" w:rsidRDefault="00905A41" w:rsidP="00905A41">
            <w:pPr>
              <w:ind w:left="44"/>
              <w:textAlignment w:val="center"/>
              <w:rPr>
                <w:rFonts w:eastAsia="MS PGothic"/>
                <w:kern w:val="24"/>
                <w:sz w:val="20"/>
              </w:rPr>
            </w:pPr>
            <w:r w:rsidRPr="009367F7">
              <w:rPr>
                <w:rFonts w:eastAsia="MS PGothic"/>
                <w:kern w:val="24"/>
                <w:sz w:val="20"/>
              </w:rPr>
              <w:t>Transporto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01894DE9" w14:textId="77777777" w:rsidR="00905A41" w:rsidRPr="009367F7" w:rsidRDefault="00905A41" w:rsidP="00905A41">
            <w:pPr>
              <w:jc w:val="center"/>
              <w:rPr>
                <w:sz w:val="20"/>
              </w:rPr>
            </w:pPr>
            <w:r w:rsidRPr="009367F7">
              <w:rPr>
                <w:sz w:val="20"/>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0B7E93D4" w14:textId="207F5462" w:rsidR="00905A41" w:rsidRPr="004528FF" w:rsidRDefault="00905A41" w:rsidP="00905A41">
            <w:pPr>
              <w:jc w:val="center"/>
              <w:rPr>
                <w:sz w:val="20"/>
              </w:rPr>
            </w:pPr>
            <w:r w:rsidRPr="009367F7">
              <w:rPr>
                <w:sz w:val="20"/>
              </w:rPr>
              <w:t>0,</w:t>
            </w:r>
            <w:del w:id="1203" w:author="Darius Buzas" w:date="2021-12-06T17:02:00Z">
              <w:r w:rsidR="005537B8" w:rsidRPr="00854DF0">
                <w:delText>68</w:delText>
              </w:r>
            </w:del>
            <w:ins w:id="1204" w:author="Darius Buzas" w:date="2021-12-06T17:02:00Z">
              <w:r>
                <w:rPr>
                  <w:sz w:val="20"/>
                </w:rPr>
                <w:t>65</w:t>
              </w:r>
            </w:ins>
          </w:p>
        </w:tc>
      </w:tr>
      <w:tr w:rsidR="00905A41" w:rsidRPr="00B76448" w14:paraId="5747C802"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8D1EF87" w14:textId="77777777" w:rsidR="00905A41" w:rsidRPr="009367F7" w:rsidRDefault="00905A41" w:rsidP="00905A41">
            <w:pPr>
              <w:ind w:left="44"/>
              <w:textAlignment w:val="center"/>
              <w:rPr>
                <w:rFonts w:eastAsia="MS PGothic"/>
                <w:kern w:val="24"/>
                <w:sz w:val="20"/>
              </w:rPr>
            </w:pPr>
            <w:r w:rsidRPr="009367F7">
              <w:rPr>
                <w:rFonts w:eastAsia="MS PGothic"/>
                <w:kern w:val="24"/>
                <w:sz w:val="20"/>
              </w:rPr>
              <w:t>Garažų paskirties objektai (juridinių asmenų)</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68DEDA6E" w14:textId="77777777" w:rsidR="00905A41" w:rsidRPr="009367F7" w:rsidRDefault="00905A41" w:rsidP="00905A41">
            <w:pPr>
              <w:jc w:val="center"/>
              <w:rPr>
                <w:sz w:val="20"/>
              </w:rPr>
            </w:pPr>
            <w:r w:rsidRPr="009367F7">
              <w:rPr>
                <w:sz w:val="20"/>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486EA1F3" w14:textId="4FD4FE1E" w:rsidR="00905A41" w:rsidRPr="009367F7" w:rsidRDefault="00905A41" w:rsidP="00905A41">
            <w:pPr>
              <w:jc w:val="center"/>
              <w:rPr>
                <w:sz w:val="20"/>
              </w:rPr>
            </w:pPr>
            <w:r w:rsidRPr="009367F7">
              <w:rPr>
                <w:sz w:val="20"/>
              </w:rPr>
              <w:t>0,</w:t>
            </w:r>
            <w:del w:id="1205" w:author="Darius Buzas" w:date="2021-12-06T17:02:00Z">
              <w:r w:rsidR="005537B8" w:rsidRPr="00854DF0">
                <w:delText>68</w:delText>
              </w:r>
            </w:del>
            <w:ins w:id="1206" w:author="Darius Buzas" w:date="2021-12-06T17:02:00Z">
              <w:r>
                <w:rPr>
                  <w:sz w:val="20"/>
                </w:rPr>
                <w:t>65</w:t>
              </w:r>
            </w:ins>
          </w:p>
        </w:tc>
      </w:tr>
      <w:tr w:rsidR="00905A41" w:rsidRPr="00B76448" w14:paraId="252C5003"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7D0E1AB" w14:textId="77777777" w:rsidR="00905A41" w:rsidRPr="009367F7" w:rsidRDefault="00905A41" w:rsidP="00905A41">
            <w:pPr>
              <w:ind w:left="44"/>
              <w:textAlignment w:val="center"/>
              <w:rPr>
                <w:rFonts w:eastAsia="MS PGothic"/>
                <w:kern w:val="24"/>
                <w:sz w:val="20"/>
              </w:rPr>
            </w:pPr>
            <w:r w:rsidRPr="009367F7">
              <w:rPr>
                <w:rFonts w:eastAsia="MS PGothic"/>
                <w:kern w:val="24"/>
                <w:sz w:val="20"/>
              </w:rPr>
              <w:t>Gamybos, pramonės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36E615F" w14:textId="77777777" w:rsidR="00905A41" w:rsidRPr="009367F7" w:rsidRDefault="00905A41" w:rsidP="00905A41">
            <w:pPr>
              <w:jc w:val="center"/>
              <w:rPr>
                <w:sz w:val="20"/>
              </w:rPr>
            </w:pPr>
            <w:r w:rsidRPr="009367F7">
              <w:rPr>
                <w:sz w:val="20"/>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5C9A43EA" w14:textId="3925A42C" w:rsidR="00905A41" w:rsidRPr="009367F7" w:rsidRDefault="00905A41" w:rsidP="00905A41">
            <w:pPr>
              <w:jc w:val="center"/>
              <w:rPr>
                <w:sz w:val="20"/>
              </w:rPr>
            </w:pPr>
            <w:r w:rsidRPr="009367F7">
              <w:rPr>
                <w:sz w:val="20"/>
              </w:rPr>
              <w:t>0,</w:t>
            </w:r>
            <w:del w:id="1207" w:author="Darius Buzas" w:date="2021-12-06T17:02:00Z">
              <w:r w:rsidR="005537B8" w:rsidRPr="00854DF0">
                <w:delText>68</w:delText>
              </w:r>
            </w:del>
            <w:ins w:id="1208" w:author="Darius Buzas" w:date="2021-12-06T17:02:00Z">
              <w:r>
                <w:rPr>
                  <w:sz w:val="20"/>
                </w:rPr>
                <w:t>65</w:t>
              </w:r>
            </w:ins>
          </w:p>
        </w:tc>
      </w:tr>
      <w:tr w:rsidR="00905A41" w:rsidRPr="00B76448" w14:paraId="2C5360AD"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0063B10" w14:textId="77777777" w:rsidR="00905A41" w:rsidRPr="009367F7" w:rsidRDefault="00905A41" w:rsidP="00905A41">
            <w:pPr>
              <w:ind w:left="44"/>
              <w:textAlignment w:val="center"/>
              <w:rPr>
                <w:rFonts w:eastAsia="MS PGothic"/>
                <w:kern w:val="24"/>
                <w:sz w:val="20"/>
              </w:rPr>
            </w:pPr>
            <w:r w:rsidRPr="009367F7">
              <w:rPr>
                <w:rFonts w:eastAsia="MS PGothic"/>
                <w:kern w:val="24"/>
                <w:sz w:val="20"/>
              </w:rPr>
              <w:t>Sandėliavimo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7A14A296" w14:textId="77777777" w:rsidR="00905A41" w:rsidRPr="009367F7" w:rsidRDefault="00905A41" w:rsidP="00905A41">
            <w:pPr>
              <w:jc w:val="center"/>
              <w:rPr>
                <w:sz w:val="20"/>
              </w:rPr>
            </w:pPr>
            <w:r w:rsidRPr="009367F7">
              <w:rPr>
                <w:sz w:val="20"/>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04AE432A" w14:textId="7417F0EA" w:rsidR="00905A41" w:rsidRPr="004528FF" w:rsidRDefault="00905A41" w:rsidP="00905A41">
            <w:pPr>
              <w:jc w:val="center"/>
              <w:rPr>
                <w:sz w:val="20"/>
              </w:rPr>
            </w:pPr>
            <w:r w:rsidRPr="009367F7">
              <w:rPr>
                <w:sz w:val="20"/>
              </w:rPr>
              <w:t>0,</w:t>
            </w:r>
            <w:del w:id="1209" w:author="Darius Buzas" w:date="2021-12-06T17:02:00Z">
              <w:r w:rsidR="005537B8" w:rsidRPr="00854DF0">
                <w:delText>68</w:delText>
              </w:r>
            </w:del>
            <w:ins w:id="1210" w:author="Darius Buzas" w:date="2021-12-06T17:02:00Z">
              <w:r>
                <w:rPr>
                  <w:sz w:val="20"/>
                </w:rPr>
                <w:t>65</w:t>
              </w:r>
            </w:ins>
          </w:p>
        </w:tc>
      </w:tr>
      <w:tr w:rsidR="00905A41" w:rsidRPr="00B76448" w14:paraId="5516C50E"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5B08C17" w14:textId="77777777" w:rsidR="00905A41" w:rsidRPr="009367F7" w:rsidRDefault="00905A41" w:rsidP="00905A41">
            <w:pPr>
              <w:ind w:left="44"/>
              <w:textAlignment w:val="center"/>
              <w:rPr>
                <w:rFonts w:eastAsia="MS PGothic"/>
                <w:kern w:val="24"/>
                <w:sz w:val="20"/>
              </w:rPr>
            </w:pPr>
            <w:r w:rsidRPr="009367F7">
              <w:rPr>
                <w:rFonts w:eastAsia="MS PGothic"/>
                <w:kern w:val="24"/>
                <w:sz w:val="20"/>
              </w:rPr>
              <w:t>Kultūros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30FB0D85" w14:textId="77777777" w:rsidR="00905A41" w:rsidRPr="009367F7" w:rsidRDefault="00905A41" w:rsidP="00905A41">
            <w:pPr>
              <w:jc w:val="center"/>
              <w:rPr>
                <w:sz w:val="20"/>
              </w:rPr>
            </w:pPr>
            <w:r w:rsidRPr="009367F7">
              <w:rPr>
                <w:sz w:val="20"/>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2A4285E1" w14:textId="55824568" w:rsidR="00905A41" w:rsidRPr="009367F7" w:rsidRDefault="00905A41" w:rsidP="00905A41">
            <w:pPr>
              <w:jc w:val="center"/>
              <w:rPr>
                <w:sz w:val="20"/>
              </w:rPr>
            </w:pPr>
            <w:r w:rsidRPr="009367F7">
              <w:rPr>
                <w:sz w:val="20"/>
              </w:rPr>
              <w:t>1,</w:t>
            </w:r>
            <w:del w:id="1211" w:author="Darius Buzas" w:date="2021-12-06T17:02:00Z">
              <w:r w:rsidR="005537B8" w:rsidRPr="00854DF0">
                <w:delText>34</w:delText>
              </w:r>
            </w:del>
            <w:ins w:id="1212" w:author="Darius Buzas" w:date="2021-12-06T17:02:00Z">
              <w:r>
                <w:rPr>
                  <w:sz w:val="20"/>
                </w:rPr>
                <w:t>28</w:t>
              </w:r>
            </w:ins>
          </w:p>
        </w:tc>
      </w:tr>
      <w:tr w:rsidR="00905A41" w:rsidRPr="00B76448" w14:paraId="16215E25"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5928C64" w14:textId="77777777" w:rsidR="00905A41" w:rsidRPr="009367F7" w:rsidRDefault="00905A41" w:rsidP="00905A41">
            <w:pPr>
              <w:ind w:left="44"/>
              <w:textAlignment w:val="center"/>
              <w:rPr>
                <w:rFonts w:eastAsia="MS PGothic"/>
                <w:kern w:val="24"/>
                <w:sz w:val="20"/>
              </w:rPr>
            </w:pPr>
            <w:r w:rsidRPr="009367F7">
              <w:rPr>
                <w:rFonts w:eastAsia="MS PGothic"/>
                <w:kern w:val="24"/>
                <w:sz w:val="20"/>
              </w:rPr>
              <w:t>Mokslo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4220BE28" w14:textId="77777777" w:rsidR="00905A41" w:rsidRPr="009367F7" w:rsidRDefault="00905A41" w:rsidP="00905A41">
            <w:pPr>
              <w:jc w:val="center"/>
              <w:rPr>
                <w:sz w:val="20"/>
              </w:rPr>
            </w:pPr>
            <w:r w:rsidRPr="009367F7">
              <w:rPr>
                <w:sz w:val="20"/>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7D2BD899" w14:textId="01AD7F20" w:rsidR="00905A41" w:rsidRPr="009367F7" w:rsidRDefault="00905A41" w:rsidP="00905A41">
            <w:pPr>
              <w:jc w:val="center"/>
              <w:rPr>
                <w:sz w:val="20"/>
              </w:rPr>
            </w:pPr>
            <w:r w:rsidRPr="009367F7">
              <w:rPr>
                <w:sz w:val="20"/>
              </w:rPr>
              <w:t>1,</w:t>
            </w:r>
            <w:del w:id="1213" w:author="Darius Buzas" w:date="2021-12-06T17:02:00Z">
              <w:r w:rsidR="005537B8" w:rsidRPr="00854DF0">
                <w:delText>34</w:delText>
              </w:r>
            </w:del>
            <w:ins w:id="1214" w:author="Darius Buzas" w:date="2021-12-06T17:02:00Z">
              <w:r>
                <w:rPr>
                  <w:sz w:val="20"/>
                </w:rPr>
                <w:t>28</w:t>
              </w:r>
            </w:ins>
          </w:p>
        </w:tc>
      </w:tr>
      <w:tr w:rsidR="00905A41" w:rsidRPr="00B76448" w14:paraId="7662C75C"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9256EF6" w14:textId="77777777" w:rsidR="00905A41" w:rsidRPr="009367F7" w:rsidRDefault="00905A41" w:rsidP="00905A41">
            <w:pPr>
              <w:ind w:left="44"/>
              <w:textAlignment w:val="center"/>
              <w:rPr>
                <w:rFonts w:eastAsia="MS PGothic"/>
                <w:kern w:val="24"/>
                <w:sz w:val="20"/>
              </w:rPr>
            </w:pPr>
            <w:r w:rsidRPr="009367F7">
              <w:rPr>
                <w:rFonts w:eastAsia="MS PGothic"/>
                <w:kern w:val="24"/>
                <w:sz w:val="20"/>
              </w:rPr>
              <w:t>Gydymo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4C1E8BB6" w14:textId="77777777" w:rsidR="00905A41" w:rsidRPr="009367F7" w:rsidRDefault="00905A41" w:rsidP="00905A41">
            <w:pPr>
              <w:jc w:val="center"/>
              <w:rPr>
                <w:sz w:val="20"/>
              </w:rPr>
            </w:pPr>
            <w:r w:rsidRPr="009367F7">
              <w:rPr>
                <w:sz w:val="20"/>
              </w:rPr>
              <w:t>3,67</w:t>
            </w:r>
          </w:p>
        </w:tc>
        <w:tc>
          <w:tcPr>
            <w:tcW w:w="2090" w:type="dxa"/>
            <w:tcBorders>
              <w:top w:val="single" w:sz="4" w:space="0" w:color="auto"/>
              <w:left w:val="single" w:sz="4" w:space="0" w:color="auto"/>
              <w:bottom w:val="single" w:sz="4" w:space="0" w:color="auto"/>
              <w:right w:val="single" w:sz="4" w:space="0" w:color="auto"/>
            </w:tcBorders>
            <w:vAlign w:val="center"/>
          </w:tcPr>
          <w:p w14:paraId="4AE2B5BC" w14:textId="77F2A804" w:rsidR="00905A41" w:rsidRPr="009367F7" w:rsidRDefault="005537B8" w:rsidP="00905A41">
            <w:pPr>
              <w:jc w:val="center"/>
              <w:rPr>
                <w:sz w:val="20"/>
              </w:rPr>
            </w:pPr>
            <w:del w:id="1215" w:author="Darius Buzas" w:date="2021-12-06T17:02:00Z">
              <w:r w:rsidRPr="00854DF0">
                <w:delText>3,10</w:delText>
              </w:r>
            </w:del>
            <w:ins w:id="1216" w:author="Darius Buzas" w:date="2021-12-06T17:02:00Z">
              <w:r w:rsidR="00905A41">
                <w:rPr>
                  <w:sz w:val="20"/>
                </w:rPr>
                <w:t>2,98</w:t>
              </w:r>
            </w:ins>
          </w:p>
        </w:tc>
      </w:tr>
      <w:tr w:rsidR="00905A41" w:rsidRPr="00B76448" w14:paraId="4520E745"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686FB00" w14:textId="77777777" w:rsidR="00905A41" w:rsidRPr="009367F7" w:rsidRDefault="00905A41" w:rsidP="00905A41">
            <w:pPr>
              <w:ind w:left="44"/>
              <w:textAlignment w:val="center"/>
              <w:rPr>
                <w:rFonts w:eastAsia="MS PGothic"/>
                <w:kern w:val="24"/>
                <w:sz w:val="20"/>
              </w:rPr>
            </w:pPr>
            <w:r w:rsidRPr="009367F7">
              <w:rPr>
                <w:rFonts w:eastAsia="MS PGothic"/>
                <w:kern w:val="24"/>
                <w:sz w:val="20"/>
              </w:rPr>
              <w:t>Poilsio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4357FC1A" w14:textId="77777777" w:rsidR="00905A41" w:rsidRPr="009367F7" w:rsidRDefault="00905A41" w:rsidP="00905A41">
            <w:pPr>
              <w:jc w:val="center"/>
              <w:rPr>
                <w:sz w:val="20"/>
              </w:rPr>
            </w:pPr>
            <w:r w:rsidRPr="009367F7">
              <w:rPr>
                <w:sz w:val="20"/>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216F47C4" w14:textId="3324A6E7" w:rsidR="00905A41" w:rsidRPr="004528FF" w:rsidRDefault="00905A41" w:rsidP="00905A41">
            <w:pPr>
              <w:jc w:val="center"/>
              <w:rPr>
                <w:sz w:val="20"/>
              </w:rPr>
            </w:pPr>
            <w:r w:rsidRPr="009367F7">
              <w:rPr>
                <w:sz w:val="20"/>
              </w:rPr>
              <w:t>2,</w:t>
            </w:r>
            <w:del w:id="1217" w:author="Darius Buzas" w:date="2021-12-06T17:02:00Z">
              <w:r w:rsidR="005537B8" w:rsidRPr="00854DF0">
                <w:delText>51</w:delText>
              </w:r>
            </w:del>
            <w:ins w:id="1218" w:author="Darius Buzas" w:date="2021-12-06T17:02:00Z">
              <w:r>
                <w:rPr>
                  <w:sz w:val="20"/>
                </w:rPr>
                <w:t>41</w:t>
              </w:r>
            </w:ins>
          </w:p>
        </w:tc>
      </w:tr>
      <w:tr w:rsidR="00905A41" w:rsidRPr="00B76448" w14:paraId="7685FAFB"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A551D55" w14:textId="77777777" w:rsidR="00905A41" w:rsidRPr="004528FF" w:rsidRDefault="00905A41" w:rsidP="00905A41">
            <w:pPr>
              <w:ind w:left="44"/>
              <w:textAlignment w:val="center"/>
              <w:rPr>
                <w:rFonts w:eastAsia="MS PGothic"/>
                <w:kern w:val="24"/>
                <w:sz w:val="20"/>
              </w:rPr>
            </w:pPr>
            <w:r w:rsidRPr="004528FF">
              <w:rPr>
                <w:rFonts w:eastAsia="MS PGothic"/>
                <w:kern w:val="24"/>
                <w:sz w:val="20"/>
              </w:rPr>
              <w:t>Sporto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4E53027F" w14:textId="77777777" w:rsidR="00905A41" w:rsidRPr="004528FF" w:rsidRDefault="00905A41" w:rsidP="00905A41">
            <w:pPr>
              <w:jc w:val="center"/>
              <w:rPr>
                <w:sz w:val="20"/>
              </w:rPr>
            </w:pPr>
            <w:r w:rsidRPr="004528FF">
              <w:rPr>
                <w:sz w:val="20"/>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619399F3" w14:textId="2023C9A8" w:rsidR="00905A41" w:rsidRPr="004528FF" w:rsidRDefault="00905A41" w:rsidP="00905A41">
            <w:pPr>
              <w:jc w:val="center"/>
              <w:rPr>
                <w:sz w:val="20"/>
              </w:rPr>
            </w:pPr>
            <w:r w:rsidRPr="004528FF">
              <w:rPr>
                <w:sz w:val="20"/>
              </w:rPr>
              <w:t>1,</w:t>
            </w:r>
            <w:del w:id="1219" w:author="Darius Buzas" w:date="2021-12-06T17:02:00Z">
              <w:r w:rsidR="005537B8" w:rsidRPr="00854DF0">
                <w:delText>34</w:delText>
              </w:r>
            </w:del>
            <w:ins w:id="1220" w:author="Darius Buzas" w:date="2021-12-06T17:02:00Z">
              <w:r>
                <w:rPr>
                  <w:sz w:val="20"/>
                </w:rPr>
                <w:t>28</w:t>
              </w:r>
            </w:ins>
          </w:p>
        </w:tc>
      </w:tr>
      <w:tr w:rsidR="00905A41" w:rsidRPr="00B76448" w14:paraId="513EB8E8"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CFA6B1E" w14:textId="77777777" w:rsidR="00905A41" w:rsidRPr="004528FF" w:rsidRDefault="00905A41" w:rsidP="00905A41">
            <w:pPr>
              <w:ind w:left="44"/>
              <w:textAlignment w:val="center"/>
              <w:rPr>
                <w:rFonts w:eastAsia="MS PGothic"/>
                <w:kern w:val="24"/>
                <w:sz w:val="20"/>
              </w:rPr>
            </w:pPr>
            <w:r w:rsidRPr="004528FF">
              <w:rPr>
                <w:rFonts w:eastAsia="MS PGothic"/>
                <w:kern w:val="24"/>
                <w:sz w:val="20"/>
              </w:rPr>
              <w:t>Religinės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7DEC2228" w14:textId="77777777" w:rsidR="00905A41" w:rsidRPr="004528FF" w:rsidRDefault="00905A41" w:rsidP="00905A41">
            <w:pPr>
              <w:jc w:val="center"/>
              <w:rPr>
                <w:sz w:val="20"/>
              </w:rPr>
            </w:pPr>
            <w:r w:rsidRPr="004528FF">
              <w:rPr>
                <w:sz w:val="20"/>
              </w:rPr>
              <w:t>0,63</w:t>
            </w:r>
          </w:p>
        </w:tc>
        <w:tc>
          <w:tcPr>
            <w:tcW w:w="2090" w:type="dxa"/>
            <w:tcBorders>
              <w:top w:val="single" w:sz="4" w:space="0" w:color="auto"/>
              <w:left w:val="single" w:sz="4" w:space="0" w:color="auto"/>
              <w:bottom w:val="single" w:sz="4" w:space="0" w:color="auto"/>
              <w:right w:val="single" w:sz="4" w:space="0" w:color="auto"/>
            </w:tcBorders>
            <w:vAlign w:val="center"/>
          </w:tcPr>
          <w:p w14:paraId="66E74493" w14:textId="17FBEE6D" w:rsidR="00905A41" w:rsidRPr="004528FF" w:rsidRDefault="00905A41" w:rsidP="00905A41">
            <w:pPr>
              <w:jc w:val="center"/>
              <w:rPr>
                <w:sz w:val="20"/>
              </w:rPr>
            </w:pPr>
            <w:r w:rsidRPr="004528FF">
              <w:rPr>
                <w:sz w:val="20"/>
              </w:rPr>
              <w:t>0,</w:t>
            </w:r>
            <w:del w:id="1221" w:author="Darius Buzas" w:date="2021-12-06T17:02:00Z">
              <w:r w:rsidR="005537B8" w:rsidRPr="00854DF0">
                <w:delText>53</w:delText>
              </w:r>
            </w:del>
            <w:ins w:id="1222" w:author="Darius Buzas" w:date="2021-12-06T17:02:00Z">
              <w:r>
                <w:rPr>
                  <w:sz w:val="20"/>
                </w:rPr>
                <w:t>51</w:t>
              </w:r>
            </w:ins>
          </w:p>
        </w:tc>
      </w:tr>
      <w:tr w:rsidR="00905A41" w:rsidRPr="00B76448" w14:paraId="0C4B6BE8" w14:textId="77777777" w:rsidTr="00905A4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E487FA2" w14:textId="77777777" w:rsidR="00905A41" w:rsidRPr="004528FF" w:rsidRDefault="00905A41" w:rsidP="00905A41">
            <w:pPr>
              <w:ind w:left="44"/>
              <w:textAlignment w:val="center"/>
              <w:rPr>
                <w:rFonts w:eastAsia="MS PGothic"/>
                <w:kern w:val="24"/>
                <w:sz w:val="20"/>
              </w:rPr>
            </w:pPr>
            <w:r w:rsidRPr="004528FF">
              <w:rPr>
                <w:rFonts w:eastAsia="MS PGothic"/>
                <w:kern w:val="24"/>
                <w:sz w:val="20"/>
              </w:rPr>
              <w:t>Specialiosios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6E556482" w14:textId="77777777" w:rsidR="00905A41" w:rsidRPr="004528FF" w:rsidRDefault="00905A41" w:rsidP="00905A41">
            <w:pPr>
              <w:jc w:val="center"/>
              <w:rPr>
                <w:sz w:val="20"/>
              </w:rPr>
            </w:pPr>
            <w:r w:rsidRPr="004528FF">
              <w:rPr>
                <w:sz w:val="20"/>
              </w:rPr>
              <w:t>0,63</w:t>
            </w:r>
          </w:p>
        </w:tc>
        <w:tc>
          <w:tcPr>
            <w:tcW w:w="2090" w:type="dxa"/>
            <w:tcBorders>
              <w:top w:val="single" w:sz="4" w:space="0" w:color="auto"/>
              <w:left w:val="single" w:sz="4" w:space="0" w:color="auto"/>
              <w:bottom w:val="single" w:sz="4" w:space="0" w:color="auto"/>
              <w:right w:val="single" w:sz="4" w:space="0" w:color="auto"/>
            </w:tcBorders>
            <w:vAlign w:val="center"/>
          </w:tcPr>
          <w:p w14:paraId="5CFDB667" w14:textId="36F68E82" w:rsidR="00905A41" w:rsidRPr="004528FF" w:rsidRDefault="00905A41" w:rsidP="00905A41">
            <w:pPr>
              <w:jc w:val="center"/>
              <w:rPr>
                <w:sz w:val="20"/>
              </w:rPr>
            </w:pPr>
            <w:r w:rsidRPr="004528FF">
              <w:rPr>
                <w:sz w:val="20"/>
              </w:rPr>
              <w:t>0,</w:t>
            </w:r>
            <w:del w:id="1223" w:author="Darius Buzas" w:date="2021-12-06T17:02:00Z">
              <w:r w:rsidR="005537B8" w:rsidRPr="00854DF0">
                <w:delText>53</w:delText>
              </w:r>
            </w:del>
            <w:ins w:id="1224" w:author="Darius Buzas" w:date="2021-12-06T17:02:00Z">
              <w:r>
                <w:rPr>
                  <w:sz w:val="20"/>
                </w:rPr>
                <w:t>51</w:t>
              </w:r>
            </w:ins>
          </w:p>
        </w:tc>
      </w:tr>
      <w:tr w:rsidR="00D254D1" w:rsidRPr="00B76448" w14:paraId="54A35275" w14:textId="77777777" w:rsidTr="00D254D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447758A1" w14:textId="77777777" w:rsidR="00D254D1" w:rsidRPr="004528FF" w:rsidRDefault="00D254D1" w:rsidP="00D254D1">
            <w:pPr>
              <w:ind w:left="44"/>
              <w:textAlignment w:val="center"/>
              <w:rPr>
                <w:rFonts w:eastAsia="MS PGothic"/>
                <w:kern w:val="24"/>
                <w:sz w:val="20"/>
              </w:rPr>
            </w:pPr>
            <w:r w:rsidRPr="004528FF">
              <w:rPr>
                <w:rFonts w:eastAsia="MS PGothic"/>
                <w:kern w:val="24"/>
                <w:sz w:val="20"/>
              </w:rPr>
              <w:t>Žemės ūkio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18FFEEB" w14:textId="77777777" w:rsidR="00D254D1" w:rsidRPr="004528FF" w:rsidRDefault="00D254D1" w:rsidP="00D254D1">
            <w:pPr>
              <w:jc w:val="center"/>
              <w:rPr>
                <w:sz w:val="20"/>
              </w:rPr>
            </w:pPr>
            <w:r w:rsidRPr="004528FF">
              <w:rPr>
                <w:sz w:val="20"/>
              </w:rPr>
              <w:t>0,26</w:t>
            </w:r>
          </w:p>
        </w:tc>
        <w:tc>
          <w:tcPr>
            <w:tcW w:w="2090" w:type="dxa"/>
            <w:tcBorders>
              <w:top w:val="single" w:sz="4" w:space="0" w:color="auto"/>
              <w:left w:val="single" w:sz="4" w:space="0" w:color="auto"/>
              <w:bottom w:val="single" w:sz="4" w:space="0" w:color="auto"/>
              <w:right w:val="single" w:sz="4" w:space="0" w:color="auto"/>
            </w:tcBorders>
            <w:vAlign w:val="center"/>
          </w:tcPr>
          <w:p w14:paraId="7C333C75" w14:textId="2BC5F2EF" w:rsidR="00D254D1" w:rsidRPr="004528FF" w:rsidRDefault="00D254D1" w:rsidP="00D254D1">
            <w:pPr>
              <w:jc w:val="center"/>
              <w:rPr>
                <w:sz w:val="20"/>
              </w:rPr>
            </w:pPr>
            <w:r w:rsidRPr="004528FF">
              <w:rPr>
                <w:sz w:val="20"/>
              </w:rPr>
              <w:t>0,</w:t>
            </w:r>
            <w:del w:id="1225" w:author="Darius Buzas" w:date="2021-12-06T17:02:00Z">
              <w:r w:rsidR="005537B8" w:rsidRPr="00854DF0">
                <w:delText>22</w:delText>
              </w:r>
            </w:del>
            <w:ins w:id="1226" w:author="Darius Buzas" w:date="2021-12-06T17:02:00Z">
              <w:r w:rsidR="00905A41">
                <w:rPr>
                  <w:sz w:val="20"/>
                </w:rPr>
                <w:t>21</w:t>
              </w:r>
            </w:ins>
          </w:p>
        </w:tc>
      </w:tr>
      <w:tr w:rsidR="00CF726A" w:rsidRPr="00B76448" w14:paraId="59DB92F0" w14:textId="77777777" w:rsidTr="00D254D1">
        <w:trPr>
          <w:trHeight w:val="44"/>
          <w:jc w:val="center"/>
          <w:ins w:id="1227" w:author="Darius Buzas" w:date="2021-12-06T17:02:00Z"/>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EA277D7" w14:textId="57A0F9AC" w:rsidR="00CF726A" w:rsidRPr="00B76448" w:rsidRDefault="00CF726A" w:rsidP="00D254D1">
            <w:pPr>
              <w:ind w:left="44"/>
              <w:textAlignment w:val="center"/>
              <w:rPr>
                <w:ins w:id="1228" w:author="Darius Buzas" w:date="2021-12-06T17:02:00Z"/>
                <w:rFonts w:eastAsia="MS PGothic"/>
                <w:kern w:val="24"/>
                <w:sz w:val="20"/>
              </w:rPr>
            </w:pPr>
            <w:ins w:id="1229" w:author="Darius Buzas" w:date="2021-12-06T17:02:00Z">
              <w:r w:rsidRPr="00892B54">
                <w:rPr>
                  <w:sz w:val="20"/>
                  <w:lang w:eastAsia="ar-SA"/>
                </w:rPr>
                <w:lastRenderedPageBreak/>
                <w:t xml:space="preserve">Fermų paskirties </w:t>
              </w:r>
              <w:r>
                <w:rPr>
                  <w:sz w:val="20"/>
                  <w:lang w:eastAsia="ar-SA"/>
                </w:rPr>
                <w:t>objektai</w:t>
              </w:r>
            </w:ins>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29DC460E" w14:textId="41EA5788" w:rsidR="00CF726A" w:rsidRPr="00B76448" w:rsidRDefault="00CF726A" w:rsidP="00D254D1">
            <w:pPr>
              <w:jc w:val="center"/>
              <w:rPr>
                <w:ins w:id="1230" w:author="Darius Buzas" w:date="2021-12-06T17:02:00Z"/>
                <w:sz w:val="20"/>
              </w:rPr>
            </w:pPr>
            <w:ins w:id="1231" w:author="Darius Buzas" w:date="2021-12-06T17:02:00Z">
              <w:r>
                <w:rPr>
                  <w:sz w:val="20"/>
                </w:rPr>
                <w:t>0,26</w:t>
              </w:r>
            </w:ins>
          </w:p>
        </w:tc>
        <w:tc>
          <w:tcPr>
            <w:tcW w:w="2090" w:type="dxa"/>
            <w:tcBorders>
              <w:top w:val="single" w:sz="4" w:space="0" w:color="auto"/>
              <w:left w:val="single" w:sz="4" w:space="0" w:color="auto"/>
              <w:bottom w:val="single" w:sz="4" w:space="0" w:color="auto"/>
              <w:right w:val="single" w:sz="4" w:space="0" w:color="auto"/>
            </w:tcBorders>
            <w:vAlign w:val="center"/>
          </w:tcPr>
          <w:p w14:paraId="02783D7D" w14:textId="7D600B6B" w:rsidR="00CF726A" w:rsidRPr="00B76448" w:rsidRDefault="00CF726A" w:rsidP="00D254D1">
            <w:pPr>
              <w:jc w:val="center"/>
              <w:rPr>
                <w:ins w:id="1232" w:author="Darius Buzas" w:date="2021-12-06T17:02:00Z"/>
                <w:sz w:val="20"/>
              </w:rPr>
            </w:pPr>
            <w:ins w:id="1233" w:author="Darius Buzas" w:date="2021-12-06T17:02:00Z">
              <w:r>
                <w:rPr>
                  <w:sz w:val="20"/>
                </w:rPr>
                <w:t>0,</w:t>
              </w:r>
              <w:r w:rsidR="00905A41">
                <w:rPr>
                  <w:sz w:val="20"/>
                </w:rPr>
                <w:t>21</w:t>
              </w:r>
            </w:ins>
          </w:p>
        </w:tc>
      </w:tr>
      <w:tr w:rsidR="00D254D1" w:rsidRPr="00B76448" w14:paraId="16545C9A" w14:textId="77777777" w:rsidTr="00D254D1">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89F3962" w14:textId="64058F44" w:rsidR="00D254D1" w:rsidRPr="009367F7" w:rsidRDefault="00D254D1" w:rsidP="00D254D1">
            <w:pPr>
              <w:ind w:left="44"/>
              <w:textAlignment w:val="center"/>
              <w:rPr>
                <w:rFonts w:eastAsia="MS PGothic"/>
                <w:kern w:val="24"/>
                <w:sz w:val="20"/>
              </w:rPr>
            </w:pPr>
            <w:r w:rsidRPr="009367F7">
              <w:rPr>
                <w:rFonts w:eastAsia="MS PGothic"/>
                <w:kern w:val="24"/>
                <w:sz w:val="20"/>
              </w:rPr>
              <w:t xml:space="preserve">Kiti </w:t>
            </w:r>
            <w:del w:id="1234" w:author="Darius Buzas" w:date="2021-12-06T17:02:00Z">
              <w:r w:rsidR="005537B8" w:rsidRPr="00854DF0">
                <w:rPr>
                  <w:rFonts w:eastAsia="MS PGothic"/>
                  <w:kern w:val="24"/>
                </w:rPr>
                <w:delText>neįvardinti</w:delText>
              </w:r>
            </w:del>
            <w:ins w:id="1235" w:author="Darius Buzas" w:date="2021-12-06T17:02:00Z">
              <w:r w:rsidRPr="00B76448">
                <w:rPr>
                  <w:rFonts w:eastAsia="MS PGothic"/>
                  <w:kern w:val="24"/>
                  <w:sz w:val="20"/>
                </w:rPr>
                <w:t>neįvardyti</w:t>
              </w:r>
            </w:ins>
            <w:r w:rsidRPr="009367F7">
              <w:rPr>
                <w:rFonts w:eastAsia="MS PGothic"/>
                <w:kern w:val="24"/>
                <w:sz w:val="20"/>
              </w:rPr>
              <w:t xml:space="preserve">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2F692724" w14:textId="77777777" w:rsidR="00D254D1" w:rsidRPr="009367F7" w:rsidRDefault="00D254D1" w:rsidP="00D254D1">
            <w:pPr>
              <w:jc w:val="center"/>
              <w:rPr>
                <w:sz w:val="20"/>
              </w:rPr>
            </w:pPr>
            <w:r w:rsidRPr="009367F7">
              <w:rPr>
                <w:sz w:val="20"/>
              </w:rPr>
              <w:t>1,31</w:t>
            </w:r>
          </w:p>
        </w:tc>
        <w:tc>
          <w:tcPr>
            <w:tcW w:w="2090" w:type="dxa"/>
            <w:tcBorders>
              <w:top w:val="single" w:sz="4" w:space="0" w:color="auto"/>
              <w:left w:val="single" w:sz="4" w:space="0" w:color="auto"/>
              <w:bottom w:val="single" w:sz="4" w:space="0" w:color="auto"/>
              <w:right w:val="single" w:sz="4" w:space="0" w:color="auto"/>
            </w:tcBorders>
            <w:vAlign w:val="center"/>
          </w:tcPr>
          <w:p w14:paraId="700F4EF1" w14:textId="445618BE" w:rsidR="00D254D1" w:rsidRPr="009367F7" w:rsidRDefault="00D254D1" w:rsidP="00D254D1">
            <w:pPr>
              <w:jc w:val="center"/>
              <w:rPr>
                <w:sz w:val="20"/>
                <w:lang w:val="en-US"/>
              </w:rPr>
            </w:pPr>
            <w:r w:rsidRPr="009367F7">
              <w:rPr>
                <w:sz w:val="20"/>
              </w:rPr>
              <w:t>1,</w:t>
            </w:r>
            <w:del w:id="1236" w:author="Darius Buzas" w:date="2021-12-06T17:02:00Z">
              <w:r w:rsidR="005537B8" w:rsidRPr="00854DF0">
                <w:delText>11</w:delText>
              </w:r>
            </w:del>
            <w:ins w:id="1237" w:author="Darius Buzas" w:date="2021-12-06T17:02:00Z">
              <w:r w:rsidR="00905A41">
                <w:rPr>
                  <w:sz w:val="20"/>
                </w:rPr>
                <w:t>07</w:t>
              </w:r>
            </w:ins>
          </w:p>
        </w:tc>
      </w:tr>
      <w:tr w:rsidR="00720FA2" w:rsidRPr="00B76448" w14:paraId="4CEE21A6" w14:textId="77777777">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D714CE6" w14:textId="77777777" w:rsidR="00720FA2" w:rsidRPr="009367F7" w:rsidRDefault="00FA3EA5">
            <w:pPr>
              <w:ind w:left="44"/>
              <w:textAlignment w:val="center"/>
              <w:rPr>
                <w:rFonts w:eastAsia="MS PGothic"/>
                <w:b/>
                <w:kern w:val="24"/>
                <w:sz w:val="20"/>
              </w:rPr>
            </w:pPr>
            <w:r w:rsidRPr="009367F7">
              <w:rPr>
                <w:rFonts w:eastAsia="MS PGothic"/>
                <w:b/>
                <w:kern w:val="24"/>
                <w:sz w:val="20"/>
              </w:rPr>
              <w:t>Vidurkis (bazinis koeficientas)</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E9FDBF0" w14:textId="36000039" w:rsidR="00720FA2" w:rsidRPr="009367F7" w:rsidRDefault="00905A41">
            <w:pPr>
              <w:jc w:val="center"/>
              <w:rPr>
                <w:b/>
                <w:sz w:val="20"/>
              </w:rPr>
            </w:pPr>
            <w:r w:rsidRPr="009367F7">
              <w:rPr>
                <w:b/>
                <w:sz w:val="20"/>
                <w:lang w:val="en-US"/>
              </w:rPr>
              <w:t>1,</w:t>
            </w:r>
            <w:del w:id="1238" w:author="Darius Buzas" w:date="2021-12-06T17:02:00Z">
              <w:r w:rsidR="005537B8" w:rsidRPr="00854DF0">
                <w:rPr>
                  <w:b/>
                  <w:bCs/>
                </w:rPr>
                <w:delText>18</w:delText>
              </w:r>
            </w:del>
            <w:ins w:id="1239" w:author="Darius Buzas" w:date="2021-12-06T17:02:00Z">
              <w:r>
                <w:rPr>
                  <w:b/>
                  <w:sz w:val="20"/>
                  <w:lang w:val="en-US"/>
                </w:rPr>
                <w:t>23</w:t>
              </w:r>
            </w:ins>
          </w:p>
        </w:tc>
        <w:tc>
          <w:tcPr>
            <w:tcW w:w="2090" w:type="dxa"/>
            <w:tcBorders>
              <w:top w:val="single" w:sz="4" w:space="0" w:color="auto"/>
              <w:left w:val="single" w:sz="4" w:space="0" w:color="auto"/>
              <w:bottom w:val="single" w:sz="4" w:space="0" w:color="auto"/>
              <w:right w:val="single" w:sz="4" w:space="0" w:color="auto"/>
            </w:tcBorders>
            <w:vAlign w:val="center"/>
          </w:tcPr>
          <w:p w14:paraId="15C54B80" w14:textId="77777777" w:rsidR="00720FA2" w:rsidRPr="009367F7" w:rsidRDefault="00FA3EA5">
            <w:pPr>
              <w:jc w:val="center"/>
              <w:rPr>
                <w:b/>
                <w:sz w:val="20"/>
              </w:rPr>
            </w:pPr>
            <w:r w:rsidRPr="009367F7">
              <w:rPr>
                <w:b/>
                <w:sz w:val="20"/>
                <w:lang w:val="en-US"/>
              </w:rPr>
              <w:t>1,00</w:t>
            </w:r>
          </w:p>
        </w:tc>
      </w:tr>
    </w:tbl>
    <w:p w14:paraId="668DC754" w14:textId="77777777" w:rsidR="00720FA2" w:rsidRPr="00B76448" w:rsidRDefault="00720FA2">
      <w:pPr>
        <w:jc w:val="both"/>
        <w:rPr>
          <w:ins w:id="1240" w:author="Darius Buzas" w:date="2021-12-06T17:02:00Z"/>
          <w:sz w:val="8"/>
          <w:szCs w:val="8"/>
        </w:rPr>
      </w:pPr>
    </w:p>
    <w:p w14:paraId="6824BC2D" w14:textId="77777777" w:rsidR="00720FA2" w:rsidRDefault="00FA3EA5">
      <w:pPr>
        <w:suppressAutoHyphens/>
        <w:jc w:val="center"/>
        <w:rPr>
          <w:ins w:id="1241" w:author="Darius Buzas" w:date="2021-12-06T17:02:00Z"/>
          <w:rFonts w:eastAsia="Calibri"/>
          <w:szCs w:val="24"/>
          <w:lang w:eastAsia="lt-LT"/>
        </w:rPr>
      </w:pPr>
      <w:ins w:id="1242" w:author="Darius Buzas" w:date="2021-12-06T17:02:00Z">
        <w:r w:rsidRPr="00B76448">
          <w:rPr>
            <w:szCs w:val="24"/>
            <w:lang w:eastAsia="ar-SA"/>
          </w:rPr>
          <w:t>_______________________________</w:t>
        </w:r>
      </w:ins>
    </w:p>
    <w:p w14:paraId="6454024E" w14:textId="785016CA" w:rsidR="00720FA2" w:rsidRPr="00B30A7C" w:rsidRDefault="00720FA2" w:rsidP="009367F7">
      <w:pPr>
        <w:tabs>
          <w:tab w:val="left" w:pos="5040"/>
        </w:tabs>
        <w:ind w:firstLine="5580"/>
        <w:rPr>
          <w:rFonts w:eastAsia="Calibri"/>
        </w:rPr>
      </w:pPr>
    </w:p>
    <w:sectPr w:rsidR="00720FA2" w:rsidRPr="00B30A7C" w:rsidSect="00ED20F4">
      <w:headerReference w:type="first" r:id="rId9"/>
      <w:pgSz w:w="11906" w:h="16820"/>
      <w:pgMar w:top="1190" w:right="567" w:bottom="1134" w:left="1701" w:header="1134" w:footer="680" w:gutter="0"/>
      <w:cols w:space="1296"/>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724DA" w14:textId="77777777" w:rsidR="00F04402" w:rsidRDefault="00F04402">
      <w:pPr>
        <w:suppressAutoHyphens/>
        <w:rPr>
          <w:sz w:val="20"/>
          <w:rPrChange w:id="6" w:author="Darius Buzas" w:date="2021-12-06T17:02:00Z">
            <w:rPr/>
          </w:rPrChange>
        </w:rPr>
        <w:pPrChange w:id="7" w:author="Darius Buzas" w:date="2021-12-06T17:02:00Z">
          <w:pPr/>
        </w:pPrChange>
      </w:pPr>
      <w:r>
        <w:rPr>
          <w:sz w:val="20"/>
          <w:rPrChange w:id="8" w:author="Darius Buzas" w:date="2021-12-06T17:02:00Z">
            <w:rPr/>
          </w:rPrChange>
        </w:rPr>
        <w:separator/>
      </w:r>
    </w:p>
  </w:endnote>
  <w:endnote w:type="continuationSeparator" w:id="0">
    <w:p w14:paraId="3A139D93" w14:textId="77777777" w:rsidR="00F04402" w:rsidRDefault="00F04402">
      <w:pPr>
        <w:suppressAutoHyphens/>
        <w:rPr>
          <w:sz w:val="20"/>
          <w:rPrChange w:id="9" w:author="Darius Buzas" w:date="2021-12-06T17:02:00Z">
            <w:rPr/>
          </w:rPrChange>
        </w:rPr>
        <w:pPrChange w:id="10" w:author="Darius Buzas" w:date="2021-12-06T17:02:00Z">
          <w:pPr/>
        </w:pPrChange>
      </w:pPr>
      <w:r>
        <w:rPr>
          <w:sz w:val="20"/>
          <w:rPrChange w:id="11" w:author="Darius Buzas" w:date="2021-12-06T17:02:00Z">
            <w:rPr/>
          </w:rPrChange>
        </w:rPr>
        <w:continuationSeparator/>
      </w:r>
    </w:p>
  </w:endnote>
  <w:endnote w:type="continuationNotice" w:id="1">
    <w:p w14:paraId="5BD03A2F" w14:textId="77777777" w:rsidR="00F04402" w:rsidRDefault="00F04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FB5DC" w14:textId="77777777" w:rsidR="00F04402" w:rsidRDefault="00F04402">
      <w:pPr>
        <w:suppressAutoHyphens/>
        <w:rPr>
          <w:sz w:val="20"/>
          <w:rPrChange w:id="0" w:author="Darius Buzas" w:date="2021-12-06T17:02:00Z">
            <w:rPr/>
          </w:rPrChange>
        </w:rPr>
        <w:pPrChange w:id="1" w:author="Darius Buzas" w:date="2021-12-06T17:02:00Z">
          <w:pPr/>
        </w:pPrChange>
      </w:pPr>
      <w:r>
        <w:rPr>
          <w:sz w:val="20"/>
          <w:rPrChange w:id="2" w:author="Darius Buzas" w:date="2021-12-06T17:02:00Z">
            <w:rPr/>
          </w:rPrChange>
        </w:rPr>
        <w:separator/>
      </w:r>
    </w:p>
  </w:footnote>
  <w:footnote w:type="continuationSeparator" w:id="0">
    <w:p w14:paraId="16ACC5B7" w14:textId="77777777" w:rsidR="00F04402" w:rsidRDefault="00F04402">
      <w:pPr>
        <w:suppressAutoHyphens/>
        <w:rPr>
          <w:sz w:val="20"/>
          <w:rPrChange w:id="3" w:author="Darius Buzas" w:date="2021-12-06T17:02:00Z">
            <w:rPr/>
          </w:rPrChange>
        </w:rPr>
        <w:pPrChange w:id="4" w:author="Darius Buzas" w:date="2021-12-06T17:02:00Z">
          <w:pPr/>
        </w:pPrChange>
      </w:pPr>
      <w:r>
        <w:rPr>
          <w:sz w:val="20"/>
          <w:rPrChange w:id="5" w:author="Darius Buzas" w:date="2021-12-06T17:02:00Z">
            <w:rPr/>
          </w:rPrChange>
        </w:rPr>
        <w:continuationSeparator/>
      </w:r>
    </w:p>
  </w:footnote>
  <w:footnote w:type="continuationNotice" w:id="1">
    <w:p w14:paraId="450BC671" w14:textId="77777777" w:rsidR="00F04402" w:rsidRDefault="00F044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E9898" w14:textId="77777777" w:rsidR="009A2CAA" w:rsidRDefault="009A2CAA" w:rsidP="00EB1BFB">
    <w:pPr>
      <w:framePr w:hSpace="180" w:wrap="auto" w:vAnchor="text" w:hAnchor="page" w:x="5905" w:y="12"/>
      <w:rPr>
        <w:del w:id="1243" w:author="Darius Buzas" w:date="2021-12-06T17:02:00Z"/>
      </w:rPr>
    </w:pPr>
  </w:p>
  <w:p w14:paraId="1CC33C57" w14:textId="77777777" w:rsidR="00B30A7C" w:rsidRPr="009367F7" w:rsidRDefault="00B30A7C" w:rsidP="009367F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1691A97"/>
    <w:multiLevelType w:val="hybridMultilevel"/>
    <w:tmpl w:val="58DC7C52"/>
    <w:lvl w:ilvl="0" w:tplc="F7B200DC">
      <w:start w:val="1"/>
      <w:numFmt w:val="decimal"/>
      <w:lvlText w:val="50.%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25AC74BD"/>
    <w:multiLevelType w:val="multilevel"/>
    <w:tmpl w:val="D152C336"/>
    <w:lvl w:ilvl="0">
      <w:start w:val="1"/>
      <w:numFmt w:val="decimal"/>
      <w:lvlText w:val="%1."/>
      <w:lvlJc w:val="left"/>
      <w:pPr>
        <w:ind w:left="1287" w:hanging="360"/>
      </w:pPr>
    </w:lvl>
    <w:lvl w:ilvl="1">
      <w:start w:val="1"/>
      <w:numFmt w:val="decimal"/>
      <w:isLgl/>
      <w:lvlText w:val="%1.%2."/>
      <w:lvlJc w:val="left"/>
      <w:pPr>
        <w:ind w:left="1407"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36EB183C"/>
    <w:multiLevelType w:val="multilevel"/>
    <w:tmpl w:val="1A10214A"/>
    <w:lvl w:ilvl="0">
      <w:start w:val="1"/>
      <w:numFmt w:val="decimal"/>
      <w:lvlText w:val="%1."/>
      <w:lvlJc w:val="left"/>
      <w:pPr>
        <w:ind w:left="720" w:hanging="360"/>
      </w:p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10">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2">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4ED055BA"/>
    <w:multiLevelType w:val="hybridMultilevel"/>
    <w:tmpl w:val="41B06160"/>
    <w:lvl w:ilvl="0" w:tplc="156416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7">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8">
    <w:nsid w:val="5F964621"/>
    <w:multiLevelType w:val="hybridMultilevel"/>
    <w:tmpl w:val="41E44C34"/>
    <w:lvl w:ilvl="0" w:tplc="FE76B102">
      <w:start w:val="1"/>
      <w:numFmt w:val="decimal"/>
      <w:lvlText w:val="1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1764150"/>
    <w:multiLevelType w:val="multilevel"/>
    <w:tmpl w:val="1A301B36"/>
    <w:lvl w:ilvl="0">
      <w:start w:val="1"/>
      <w:numFmt w:val="decimal"/>
      <w:pStyle w:val="Numeravima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3">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B306F21"/>
    <w:multiLevelType w:val="hybridMultilevel"/>
    <w:tmpl w:val="5E880A9E"/>
    <w:lvl w:ilvl="0" w:tplc="BA18997A">
      <w:start w:val="1"/>
      <w:numFmt w:val="decimal"/>
      <w:lvlText w:val="48.%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27">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0">
    <w:nsid w:val="79864A74"/>
    <w:multiLevelType w:val="hybridMultilevel"/>
    <w:tmpl w:val="37CACF1E"/>
    <w:lvl w:ilvl="0" w:tplc="D082A1EA">
      <w:start w:val="1"/>
      <w:numFmt w:val="decimal"/>
      <w:lvlText w:val="4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2">
    <w:nsid w:val="7FF06894"/>
    <w:multiLevelType w:val="hybridMultilevel"/>
    <w:tmpl w:val="F6B6409A"/>
    <w:lvl w:ilvl="0" w:tplc="CDC49810">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9"/>
  </w:num>
  <w:num w:numId="2">
    <w:abstractNumId w:val="7"/>
  </w:num>
  <w:num w:numId="3">
    <w:abstractNumId w:val="3"/>
  </w:num>
  <w:num w:numId="4">
    <w:abstractNumId w:val="28"/>
  </w:num>
  <w:num w:numId="5">
    <w:abstractNumId w:val="31"/>
  </w:num>
  <w:num w:numId="6">
    <w:abstractNumId w:val="17"/>
  </w:num>
  <w:num w:numId="7">
    <w:abstractNumId w:val="11"/>
  </w:num>
  <w:num w:numId="8">
    <w:abstractNumId w:val="16"/>
  </w:num>
  <w:num w:numId="9">
    <w:abstractNumId w:val="0"/>
  </w:num>
  <w:num w:numId="10">
    <w:abstractNumId w:val="12"/>
  </w:num>
  <w:num w:numId="11">
    <w:abstractNumId w:val="26"/>
  </w:num>
  <w:num w:numId="12">
    <w:abstractNumId w:val="5"/>
  </w:num>
  <w:num w:numId="13">
    <w:abstractNumId w:val="4"/>
  </w:num>
  <w:num w:numId="14">
    <w:abstractNumId w:val="20"/>
  </w:num>
  <w:num w:numId="15">
    <w:abstractNumId w:val="1"/>
  </w:num>
  <w:num w:numId="16">
    <w:abstractNumId w:val="23"/>
  </w:num>
  <w:num w:numId="17">
    <w:abstractNumId w:val="27"/>
  </w:num>
  <w:num w:numId="18">
    <w:abstractNumId w:val="25"/>
  </w:num>
  <w:num w:numId="19">
    <w:abstractNumId w:val="9"/>
  </w:num>
  <w:num w:numId="20">
    <w:abstractNumId w:val="32"/>
  </w:num>
  <w:num w:numId="21">
    <w:abstractNumId w:val="13"/>
  </w:num>
  <w:num w:numId="22">
    <w:abstractNumId w:val="19"/>
  </w:num>
  <w:num w:numId="23">
    <w:abstractNumId w:val="14"/>
  </w:num>
  <w:num w:numId="24">
    <w:abstractNumId w:val="22"/>
  </w:num>
  <w:num w:numId="25">
    <w:abstractNumId w:val="18"/>
  </w:num>
  <w:num w:numId="26">
    <w:abstractNumId w:val="8"/>
  </w:num>
  <w:num w:numId="27">
    <w:abstractNumId w:val="6"/>
  </w:num>
  <w:num w:numId="28">
    <w:abstractNumId w:val="21"/>
  </w:num>
  <w:num w:numId="29">
    <w:abstractNumId w:val="10"/>
  </w:num>
  <w:num w:numId="30">
    <w:abstractNumId w:val="30"/>
  </w:num>
  <w:num w:numId="31">
    <w:abstractNumId w:val="24"/>
  </w:num>
  <w:num w:numId="32">
    <w:abstractNumId w:val="2"/>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us Buzas">
    <w15:presenceInfo w15:providerId="Windows Live" w15:userId="990ade9366af93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83"/>
    <w:rsid w:val="00003515"/>
    <w:rsid w:val="00010B5F"/>
    <w:rsid w:val="00011790"/>
    <w:rsid w:val="00012EDC"/>
    <w:rsid w:val="00014683"/>
    <w:rsid w:val="00015AB9"/>
    <w:rsid w:val="000173B2"/>
    <w:rsid w:val="000203C5"/>
    <w:rsid w:val="00020685"/>
    <w:rsid w:val="00022367"/>
    <w:rsid w:val="00022842"/>
    <w:rsid w:val="0002509C"/>
    <w:rsid w:val="00026BCA"/>
    <w:rsid w:val="0002714D"/>
    <w:rsid w:val="00030472"/>
    <w:rsid w:val="00032C2C"/>
    <w:rsid w:val="000345F1"/>
    <w:rsid w:val="0003681F"/>
    <w:rsid w:val="00037B14"/>
    <w:rsid w:val="000416C6"/>
    <w:rsid w:val="000440C9"/>
    <w:rsid w:val="00046AD5"/>
    <w:rsid w:val="00050EC9"/>
    <w:rsid w:val="00051299"/>
    <w:rsid w:val="0005212A"/>
    <w:rsid w:val="000533A3"/>
    <w:rsid w:val="0005377A"/>
    <w:rsid w:val="000549AC"/>
    <w:rsid w:val="00055DC0"/>
    <w:rsid w:val="00062338"/>
    <w:rsid w:val="00062380"/>
    <w:rsid w:val="00065AA8"/>
    <w:rsid w:val="00072CA8"/>
    <w:rsid w:val="00074584"/>
    <w:rsid w:val="00077439"/>
    <w:rsid w:val="000828B4"/>
    <w:rsid w:val="00082FA2"/>
    <w:rsid w:val="000846DF"/>
    <w:rsid w:val="00084A0F"/>
    <w:rsid w:val="000901BD"/>
    <w:rsid w:val="00090F31"/>
    <w:rsid w:val="00091222"/>
    <w:rsid w:val="00094B6D"/>
    <w:rsid w:val="000967E9"/>
    <w:rsid w:val="00096A0C"/>
    <w:rsid w:val="000A025D"/>
    <w:rsid w:val="000A5693"/>
    <w:rsid w:val="000A70DD"/>
    <w:rsid w:val="000A7C3E"/>
    <w:rsid w:val="000B31E8"/>
    <w:rsid w:val="000B34FB"/>
    <w:rsid w:val="000B67C3"/>
    <w:rsid w:val="000C14CC"/>
    <w:rsid w:val="000C2C18"/>
    <w:rsid w:val="000C3678"/>
    <w:rsid w:val="000C65E5"/>
    <w:rsid w:val="000C73E4"/>
    <w:rsid w:val="000C75B2"/>
    <w:rsid w:val="000D3712"/>
    <w:rsid w:val="000D5DBA"/>
    <w:rsid w:val="000D70D9"/>
    <w:rsid w:val="000E0264"/>
    <w:rsid w:val="000E3A51"/>
    <w:rsid w:val="000E6586"/>
    <w:rsid w:val="000F21C9"/>
    <w:rsid w:val="000F27F3"/>
    <w:rsid w:val="000F331E"/>
    <w:rsid w:val="000F336E"/>
    <w:rsid w:val="000F44DA"/>
    <w:rsid w:val="000F6675"/>
    <w:rsid w:val="0010157D"/>
    <w:rsid w:val="00102BA8"/>
    <w:rsid w:val="00105589"/>
    <w:rsid w:val="001059F4"/>
    <w:rsid w:val="001062E2"/>
    <w:rsid w:val="0010726C"/>
    <w:rsid w:val="001105BD"/>
    <w:rsid w:val="00111F71"/>
    <w:rsid w:val="00113C20"/>
    <w:rsid w:val="00114DCC"/>
    <w:rsid w:val="00116232"/>
    <w:rsid w:val="00122D9D"/>
    <w:rsid w:val="001259AE"/>
    <w:rsid w:val="00126AB4"/>
    <w:rsid w:val="00127028"/>
    <w:rsid w:val="00132469"/>
    <w:rsid w:val="00133A97"/>
    <w:rsid w:val="00135BA6"/>
    <w:rsid w:val="001401E9"/>
    <w:rsid w:val="001410B6"/>
    <w:rsid w:val="001426AD"/>
    <w:rsid w:val="0014277C"/>
    <w:rsid w:val="001477DD"/>
    <w:rsid w:val="001509C7"/>
    <w:rsid w:val="001517C2"/>
    <w:rsid w:val="00153179"/>
    <w:rsid w:val="001545AB"/>
    <w:rsid w:val="00157047"/>
    <w:rsid w:val="001570EB"/>
    <w:rsid w:val="0015736E"/>
    <w:rsid w:val="00164106"/>
    <w:rsid w:val="0016417D"/>
    <w:rsid w:val="00167E32"/>
    <w:rsid w:val="0017440A"/>
    <w:rsid w:val="00175C27"/>
    <w:rsid w:val="00176F94"/>
    <w:rsid w:val="00183663"/>
    <w:rsid w:val="00184DEE"/>
    <w:rsid w:val="001852BE"/>
    <w:rsid w:val="001914CF"/>
    <w:rsid w:val="00191A0C"/>
    <w:rsid w:val="00193044"/>
    <w:rsid w:val="00193212"/>
    <w:rsid w:val="0019776F"/>
    <w:rsid w:val="001A05E1"/>
    <w:rsid w:val="001A0C7F"/>
    <w:rsid w:val="001A1566"/>
    <w:rsid w:val="001A4295"/>
    <w:rsid w:val="001A46D4"/>
    <w:rsid w:val="001A6CBA"/>
    <w:rsid w:val="001A7E24"/>
    <w:rsid w:val="001B4034"/>
    <w:rsid w:val="001B514D"/>
    <w:rsid w:val="001B617C"/>
    <w:rsid w:val="001C4163"/>
    <w:rsid w:val="001C505F"/>
    <w:rsid w:val="001C55B4"/>
    <w:rsid w:val="001C57C3"/>
    <w:rsid w:val="001D1469"/>
    <w:rsid w:val="001D2BE8"/>
    <w:rsid w:val="001E755B"/>
    <w:rsid w:val="001F169F"/>
    <w:rsid w:val="001F5DB3"/>
    <w:rsid w:val="001F64C1"/>
    <w:rsid w:val="00201AC7"/>
    <w:rsid w:val="0020505F"/>
    <w:rsid w:val="00206590"/>
    <w:rsid w:val="0020702B"/>
    <w:rsid w:val="00207E76"/>
    <w:rsid w:val="0021069B"/>
    <w:rsid w:val="002125F5"/>
    <w:rsid w:val="00221C21"/>
    <w:rsid w:val="002242AA"/>
    <w:rsid w:val="00224D47"/>
    <w:rsid w:val="00224F44"/>
    <w:rsid w:val="0022653D"/>
    <w:rsid w:val="00232581"/>
    <w:rsid w:val="00235C6B"/>
    <w:rsid w:val="00236EAF"/>
    <w:rsid w:val="00245A5D"/>
    <w:rsid w:val="00246E05"/>
    <w:rsid w:val="00254257"/>
    <w:rsid w:val="00260A73"/>
    <w:rsid w:val="00260C6B"/>
    <w:rsid w:val="00261222"/>
    <w:rsid w:val="002625D5"/>
    <w:rsid w:val="00262ADA"/>
    <w:rsid w:val="00263543"/>
    <w:rsid w:val="00263BC6"/>
    <w:rsid w:val="00264C88"/>
    <w:rsid w:val="00266D2C"/>
    <w:rsid w:val="0026779A"/>
    <w:rsid w:val="002719F6"/>
    <w:rsid w:val="00273FFB"/>
    <w:rsid w:val="002743C0"/>
    <w:rsid w:val="00277837"/>
    <w:rsid w:val="00280534"/>
    <w:rsid w:val="002832DA"/>
    <w:rsid w:val="00283A83"/>
    <w:rsid w:val="00285845"/>
    <w:rsid w:val="00290959"/>
    <w:rsid w:val="002909CE"/>
    <w:rsid w:val="00291E2D"/>
    <w:rsid w:val="002976A8"/>
    <w:rsid w:val="002A044E"/>
    <w:rsid w:val="002A12D7"/>
    <w:rsid w:val="002A1FB7"/>
    <w:rsid w:val="002A2FC8"/>
    <w:rsid w:val="002A3871"/>
    <w:rsid w:val="002A548D"/>
    <w:rsid w:val="002B244B"/>
    <w:rsid w:val="002B4EE0"/>
    <w:rsid w:val="002B6D92"/>
    <w:rsid w:val="002C2B18"/>
    <w:rsid w:val="002C33E9"/>
    <w:rsid w:val="002C3B83"/>
    <w:rsid w:val="002C3E16"/>
    <w:rsid w:val="002C55BA"/>
    <w:rsid w:val="002D342D"/>
    <w:rsid w:val="002D651A"/>
    <w:rsid w:val="002D6B59"/>
    <w:rsid w:val="002E0FC7"/>
    <w:rsid w:val="002E0FF5"/>
    <w:rsid w:val="002F087E"/>
    <w:rsid w:val="002F0A49"/>
    <w:rsid w:val="002F472B"/>
    <w:rsid w:val="002F786C"/>
    <w:rsid w:val="003005BD"/>
    <w:rsid w:val="003024DC"/>
    <w:rsid w:val="003064DA"/>
    <w:rsid w:val="00307706"/>
    <w:rsid w:val="00310838"/>
    <w:rsid w:val="003237CA"/>
    <w:rsid w:val="00323C18"/>
    <w:rsid w:val="00326F4B"/>
    <w:rsid w:val="00333F06"/>
    <w:rsid w:val="00335A44"/>
    <w:rsid w:val="00335F77"/>
    <w:rsid w:val="00336360"/>
    <w:rsid w:val="00336B42"/>
    <w:rsid w:val="003448E6"/>
    <w:rsid w:val="0034608B"/>
    <w:rsid w:val="00350017"/>
    <w:rsid w:val="00355BEA"/>
    <w:rsid w:val="00361860"/>
    <w:rsid w:val="0036726E"/>
    <w:rsid w:val="00370800"/>
    <w:rsid w:val="003728F3"/>
    <w:rsid w:val="00372AEB"/>
    <w:rsid w:val="00372C91"/>
    <w:rsid w:val="00376A17"/>
    <w:rsid w:val="00381151"/>
    <w:rsid w:val="003823D4"/>
    <w:rsid w:val="00383B20"/>
    <w:rsid w:val="00384142"/>
    <w:rsid w:val="003855FA"/>
    <w:rsid w:val="00385828"/>
    <w:rsid w:val="00386757"/>
    <w:rsid w:val="00390035"/>
    <w:rsid w:val="003912CE"/>
    <w:rsid w:val="00393ABC"/>
    <w:rsid w:val="003940E4"/>
    <w:rsid w:val="003945A3"/>
    <w:rsid w:val="00395BC8"/>
    <w:rsid w:val="00396D5F"/>
    <w:rsid w:val="003975C4"/>
    <w:rsid w:val="003978F4"/>
    <w:rsid w:val="003A066F"/>
    <w:rsid w:val="003A2F5A"/>
    <w:rsid w:val="003A48B0"/>
    <w:rsid w:val="003A6862"/>
    <w:rsid w:val="003A6E35"/>
    <w:rsid w:val="003B16E8"/>
    <w:rsid w:val="003B1827"/>
    <w:rsid w:val="003B2616"/>
    <w:rsid w:val="003B2858"/>
    <w:rsid w:val="003B50B1"/>
    <w:rsid w:val="003B722D"/>
    <w:rsid w:val="003B7402"/>
    <w:rsid w:val="003C0366"/>
    <w:rsid w:val="003C13C1"/>
    <w:rsid w:val="003C16BC"/>
    <w:rsid w:val="003C2030"/>
    <w:rsid w:val="003C3393"/>
    <w:rsid w:val="003C5909"/>
    <w:rsid w:val="003D193C"/>
    <w:rsid w:val="003D1C60"/>
    <w:rsid w:val="003D21C2"/>
    <w:rsid w:val="003D366F"/>
    <w:rsid w:val="003D47B3"/>
    <w:rsid w:val="003E0BFB"/>
    <w:rsid w:val="003E22F8"/>
    <w:rsid w:val="003E5A21"/>
    <w:rsid w:val="003E6696"/>
    <w:rsid w:val="003E6D8C"/>
    <w:rsid w:val="003E7C9E"/>
    <w:rsid w:val="003F0533"/>
    <w:rsid w:val="003F2612"/>
    <w:rsid w:val="003F36B2"/>
    <w:rsid w:val="003F4262"/>
    <w:rsid w:val="003F6F1E"/>
    <w:rsid w:val="004015C0"/>
    <w:rsid w:val="00404A8E"/>
    <w:rsid w:val="004054E2"/>
    <w:rsid w:val="0040686E"/>
    <w:rsid w:val="00406A27"/>
    <w:rsid w:val="004079A5"/>
    <w:rsid w:val="00407D6B"/>
    <w:rsid w:val="00407DCD"/>
    <w:rsid w:val="00410517"/>
    <w:rsid w:val="00420425"/>
    <w:rsid w:val="00421BCC"/>
    <w:rsid w:val="00423881"/>
    <w:rsid w:val="00423DA3"/>
    <w:rsid w:val="00424C31"/>
    <w:rsid w:val="004255EB"/>
    <w:rsid w:val="00425F7B"/>
    <w:rsid w:val="00427C2A"/>
    <w:rsid w:val="004305DD"/>
    <w:rsid w:val="00433269"/>
    <w:rsid w:val="004359D4"/>
    <w:rsid w:val="00436C00"/>
    <w:rsid w:val="004377E0"/>
    <w:rsid w:val="004410F5"/>
    <w:rsid w:val="00441F5C"/>
    <w:rsid w:val="00444DFE"/>
    <w:rsid w:val="00451FF5"/>
    <w:rsid w:val="004528FF"/>
    <w:rsid w:val="004562A8"/>
    <w:rsid w:val="004574B8"/>
    <w:rsid w:val="00457D42"/>
    <w:rsid w:val="004607FC"/>
    <w:rsid w:val="0046083C"/>
    <w:rsid w:val="00461AE6"/>
    <w:rsid w:val="004709AA"/>
    <w:rsid w:val="00470A97"/>
    <w:rsid w:val="004745F4"/>
    <w:rsid w:val="00477C55"/>
    <w:rsid w:val="00481BAF"/>
    <w:rsid w:val="00483919"/>
    <w:rsid w:val="00483BC8"/>
    <w:rsid w:val="00483E5C"/>
    <w:rsid w:val="004855CF"/>
    <w:rsid w:val="00487368"/>
    <w:rsid w:val="004900CB"/>
    <w:rsid w:val="004916FC"/>
    <w:rsid w:val="00492C4D"/>
    <w:rsid w:val="004973A7"/>
    <w:rsid w:val="00497C95"/>
    <w:rsid w:val="004A1F26"/>
    <w:rsid w:val="004A3623"/>
    <w:rsid w:val="004A78E2"/>
    <w:rsid w:val="004B03BC"/>
    <w:rsid w:val="004B082B"/>
    <w:rsid w:val="004B1641"/>
    <w:rsid w:val="004B203E"/>
    <w:rsid w:val="004B20C8"/>
    <w:rsid w:val="004B5B41"/>
    <w:rsid w:val="004B6794"/>
    <w:rsid w:val="004B6B99"/>
    <w:rsid w:val="004B70D5"/>
    <w:rsid w:val="004B7D02"/>
    <w:rsid w:val="004C016B"/>
    <w:rsid w:val="004C0B5D"/>
    <w:rsid w:val="004C3C35"/>
    <w:rsid w:val="004C3CF9"/>
    <w:rsid w:val="004C53A0"/>
    <w:rsid w:val="004C69F1"/>
    <w:rsid w:val="004C7B59"/>
    <w:rsid w:val="004D2287"/>
    <w:rsid w:val="004D5752"/>
    <w:rsid w:val="004D5A7B"/>
    <w:rsid w:val="004D7CCF"/>
    <w:rsid w:val="004E5BA1"/>
    <w:rsid w:val="004F19CA"/>
    <w:rsid w:val="004F1DD1"/>
    <w:rsid w:val="004F32BF"/>
    <w:rsid w:val="004F4383"/>
    <w:rsid w:val="004F4486"/>
    <w:rsid w:val="00502924"/>
    <w:rsid w:val="005045A7"/>
    <w:rsid w:val="00510985"/>
    <w:rsid w:val="005109CB"/>
    <w:rsid w:val="0051594A"/>
    <w:rsid w:val="00515B41"/>
    <w:rsid w:val="00516944"/>
    <w:rsid w:val="005207FC"/>
    <w:rsid w:val="00522033"/>
    <w:rsid w:val="00522DA5"/>
    <w:rsid w:val="00523D02"/>
    <w:rsid w:val="00526F05"/>
    <w:rsid w:val="00531BDA"/>
    <w:rsid w:val="00534123"/>
    <w:rsid w:val="00534BC8"/>
    <w:rsid w:val="00537126"/>
    <w:rsid w:val="0053736C"/>
    <w:rsid w:val="005373C9"/>
    <w:rsid w:val="00537775"/>
    <w:rsid w:val="005424ED"/>
    <w:rsid w:val="00542A9D"/>
    <w:rsid w:val="005433CD"/>
    <w:rsid w:val="00543429"/>
    <w:rsid w:val="005451E4"/>
    <w:rsid w:val="0055066C"/>
    <w:rsid w:val="00552F96"/>
    <w:rsid w:val="005537B8"/>
    <w:rsid w:val="005542D1"/>
    <w:rsid w:val="00555DDD"/>
    <w:rsid w:val="00560A9F"/>
    <w:rsid w:val="005613DF"/>
    <w:rsid w:val="00561517"/>
    <w:rsid w:val="00563783"/>
    <w:rsid w:val="0056796B"/>
    <w:rsid w:val="00571BEC"/>
    <w:rsid w:val="005733BB"/>
    <w:rsid w:val="005808F8"/>
    <w:rsid w:val="00582044"/>
    <w:rsid w:val="00584CB5"/>
    <w:rsid w:val="00587C76"/>
    <w:rsid w:val="00587C90"/>
    <w:rsid w:val="005900C0"/>
    <w:rsid w:val="005957AC"/>
    <w:rsid w:val="00595D93"/>
    <w:rsid w:val="00595FCC"/>
    <w:rsid w:val="00596612"/>
    <w:rsid w:val="00597021"/>
    <w:rsid w:val="00597465"/>
    <w:rsid w:val="005B0E12"/>
    <w:rsid w:val="005C3858"/>
    <w:rsid w:val="005C4F86"/>
    <w:rsid w:val="005D1EA0"/>
    <w:rsid w:val="005D6F7C"/>
    <w:rsid w:val="005E2ABC"/>
    <w:rsid w:val="005E4261"/>
    <w:rsid w:val="005F046E"/>
    <w:rsid w:val="00600F3F"/>
    <w:rsid w:val="00600FDE"/>
    <w:rsid w:val="0060474E"/>
    <w:rsid w:val="00604C1F"/>
    <w:rsid w:val="00612D91"/>
    <w:rsid w:val="00612DF7"/>
    <w:rsid w:val="0061481E"/>
    <w:rsid w:val="00616259"/>
    <w:rsid w:val="00616DD4"/>
    <w:rsid w:val="0062247F"/>
    <w:rsid w:val="00631446"/>
    <w:rsid w:val="006347AB"/>
    <w:rsid w:val="0063489A"/>
    <w:rsid w:val="00635895"/>
    <w:rsid w:val="00637188"/>
    <w:rsid w:val="006419F2"/>
    <w:rsid w:val="00641D34"/>
    <w:rsid w:val="006432A8"/>
    <w:rsid w:val="00643339"/>
    <w:rsid w:val="0064485B"/>
    <w:rsid w:val="0064675E"/>
    <w:rsid w:val="006469D5"/>
    <w:rsid w:val="00646D80"/>
    <w:rsid w:val="00647143"/>
    <w:rsid w:val="006506B6"/>
    <w:rsid w:val="00653EB7"/>
    <w:rsid w:val="00656ACC"/>
    <w:rsid w:val="006610E2"/>
    <w:rsid w:val="00662083"/>
    <w:rsid w:val="006630F3"/>
    <w:rsid w:val="00663B4D"/>
    <w:rsid w:val="00664079"/>
    <w:rsid w:val="006722A2"/>
    <w:rsid w:val="00673EAD"/>
    <w:rsid w:val="00674773"/>
    <w:rsid w:val="006761A9"/>
    <w:rsid w:val="00682194"/>
    <w:rsid w:val="00684BD3"/>
    <w:rsid w:val="00685763"/>
    <w:rsid w:val="006900C5"/>
    <w:rsid w:val="0069210B"/>
    <w:rsid w:val="00692332"/>
    <w:rsid w:val="00693D42"/>
    <w:rsid w:val="006942EB"/>
    <w:rsid w:val="00695FE3"/>
    <w:rsid w:val="006A2D34"/>
    <w:rsid w:val="006A760B"/>
    <w:rsid w:val="006B4AAE"/>
    <w:rsid w:val="006B55BB"/>
    <w:rsid w:val="006B6758"/>
    <w:rsid w:val="006C3395"/>
    <w:rsid w:val="006C4864"/>
    <w:rsid w:val="006C5C9E"/>
    <w:rsid w:val="006D7BBC"/>
    <w:rsid w:val="006E2E7E"/>
    <w:rsid w:val="006F0421"/>
    <w:rsid w:val="006F07CA"/>
    <w:rsid w:val="006F0925"/>
    <w:rsid w:val="006F575C"/>
    <w:rsid w:val="0070325A"/>
    <w:rsid w:val="00703847"/>
    <w:rsid w:val="00704E77"/>
    <w:rsid w:val="00705443"/>
    <w:rsid w:val="007115EE"/>
    <w:rsid w:val="00715014"/>
    <w:rsid w:val="0071559E"/>
    <w:rsid w:val="0072038E"/>
    <w:rsid w:val="00720E8B"/>
    <w:rsid w:val="00720FA2"/>
    <w:rsid w:val="00722653"/>
    <w:rsid w:val="00723A6D"/>
    <w:rsid w:val="007257D6"/>
    <w:rsid w:val="007343FF"/>
    <w:rsid w:val="00737DC5"/>
    <w:rsid w:val="00737E58"/>
    <w:rsid w:val="00742646"/>
    <w:rsid w:val="00744987"/>
    <w:rsid w:val="00744D67"/>
    <w:rsid w:val="00745313"/>
    <w:rsid w:val="00746A8F"/>
    <w:rsid w:val="00753FCF"/>
    <w:rsid w:val="007607F5"/>
    <w:rsid w:val="00760837"/>
    <w:rsid w:val="00760EBA"/>
    <w:rsid w:val="0076242B"/>
    <w:rsid w:val="00770DD8"/>
    <w:rsid w:val="00770F35"/>
    <w:rsid w:val="007743F9"/>
    <w:rsid w:val="00775A0C"/>
    <w:rsid w:val="0078010C"/>
    <w:rsid w:val="0078566B"/>
    <w:rsid w:val="00785852"/>
    <w:rsid w:val="007904B3"/>
    <w:rsid w:val="00790C29"/>
    <w:rsid w:val="0079179E"/>
    <w:rsid w:val="007A0FEB"/>
    <w:rsid w:val="007A2E7B"/>
    <w:rsid w:val="007A3E4D"/>
    <w:rsid w:val="007A4BC5"/>
    <w:rsid w:val="007A7B79"/>
    <w:rsid w:val="007B0C33"/>
    <w:rsid w:val="007B17A6"/>
    <w:rsid w:val="007B2B9B"/>
    <w:rsid w:val="007B7CB9"/>
    <w:rsid w:val="007C1BB6"/>
    <w:rsid w:val="007C2F30"/>
    <w:rsid w:val="007C3F79"/>
    <w:rsid w:val="007D1526"/>
    <w:rsid w:val="007D1C85"/>
    <w:rsid w:val="007D53E1"/>
    <w:rsid w:val="007D6D00"/>
    <w:rsid w:val="007D7C06"/>
    <w:rsid w:val="007E313E"/>
    <w:rsid w:val="007E4CE4"/>
    <w:rsid w:val="007E5F16"/>
    <w:rsid w:val="007E6BDE"/>
    <w:rsid w:val="007E7466"/>
    <w:rsid w:val="007F0884"/>
    <w:rsid w:val="007F2A1F"/>
    <w:rsid w:val="0080323C"/>
    <w:rsid w:val="008040A2"/>
    <w:rsid w:val="008046C8"/>
    <w:rsid w:val="00804855"/>
    <w:rsid w:val="008118F3"/>
    <w:rsid w:val="008126D8"/>
    <w:rsid w:val="00812BE6"/>
    <w:rsid w:val="00813ECE"/>
    <w:rsid w:val="00816D6D"/>
    <w:rsid w:val="008218B5"/>
    <w:rsid w:val="0082449C"/>
    <w:rsid w:val="00826AEB"/>
    <w:rsid w:val="008277B6"/>
    <w:rsid w:val="00827C20"/>
    <w:rsid w:val="008301BB"/>
    <w:rsid w:val="00831B59"/>
    <w:rsid w:val="00833488"/>
    <w:rsid w:val="00834AC2"/>
    <w:rsid w:val="008355C5"/>
    <w:rsid w:val="00836D00"/>
    <w:rsid w:val="00842AEC"/>
    <w:rsid w:val="00847632"/>
    <w:rsid w:val="0085471E"/>
    <w:rsid w:val="00854DF0"/>
    <w:rsid w:val="00857D79"/>
    <w:rsid w:val="00861E1E"/>
    <w:rsid w:val="00861FAA"/>
    <w:rsid w:val="008654B0"/>
    <w:rsid w:val="00866045"/>
    <w:rsid w:val="00867438"/>
    <w:rsid w:val="008701BB"/>
    <w:rsid w:val="0087302F"/>
    <w:rsid w:val="0087598E"/>
    <w:rsid w:val="00876423"/>
    <w:rsid w:val="00880FBD"/>
    <w:rsid w:val="00881DEB"/>
    <w:rsid w:val="00882D16"/>
    <w:rsid w:val="0088617A"/>
    <w:rsid w:val="00887739"/>
    <w:rsid w:val="00891286"/>
    <w:rsid w:val="008927F9"/>
    <w:rsid w:val="00893C47"/>
    <w:rsid w:val="008A3210"/>
    <w:rsid w:val="008A7C7C"/>
    <w:rsid w:val="008B0EF1"/>
    <w:rsid w:val="008B4DA3"/>
    <w:rsid w:val="008B4DE7"/>
    <w:rsid w:val="008B5A3E"/>
    <w:rsid w:val="008B5F12"/>
    <w:rsid w:val="008C2D22"/>
    <w:rsid w:val="008C3B42"/>
    <w:rsid w:val="008C68E4"/>
    <w:rsid w:val="008E04C4"/>
    <w:rsid w:val="008E1ACE"/>
    <w:rsid w:val="008E24C1"/>
    <w:rsid w:val="008E4510"/>
    <w:rsid w:val="008E6AF5"/>
    <w:rsid w:val="008F0B8D"/>
    <w:rsid w:val="008F6439"/>
    <w:rsid w:val="008F6459"/>
    <w:rsid w:val="0090174E"/>
    <w:rsid w:val="00902B67"/>
    <w:rsid w:val="00902D83"/>
    <w:rsid w:val="00904A66"/>
    <w:rsid w:val="00905A41"/>
    <w:rsid w:val="0090777E"/>
    <w:rsid w:val="009114F8"/>
    <w:rsid w:val="0091208A"/>
    <w:rsid w:val="00913201"/>
    <w:rsid w:val="009162F7"/>
    <w:rsid w:val="009215C1"/>
    <w:rsid w:val="00922C3A"/>
    <w:rsid w:val="009239BF"/>
    <w:rsid w:val="009269C9"/>
    <w:rsid w:val="009274D6"/>
    <w:rsid w:val="00931D7F"/>
    <w:rsid w:val="009339A7"/>
    <w:rsid w:val="00935F86"/>
    <w:rsid w:val="009367F7"/>
    <w:rsid w:val="00940435"/>
    <w:rsid w:val="0094157E"/>
    <w:rsid w:val="00943BEF"/>
    <w:rsid w:val="009453CF"/>
    <w:rsid w:val="00945CAC"/>
    <w:rsid w:val="00947064"/>
    <w:rsid w:val="00950BF3"/>
    <w:rsid w:val="00954265"/>
    <w:rsid w:val="009543E4"/>
    <w:rsid w:val="009561F1"/>
    <w:rsid w:val="00957397"/>
    <w:rsid w:val="0096151B"/>
    <w:rsid w:val="009642F5"/>
    <w:rsid w:val="009665F4"/>
    <w:rsid w:val="0097041B"/>
    <w:rsid w:val="00970BE2"/>
    <w:rsid w:val="009718ED"/>
    <w:rsid w:val="00972FF3"/>
    <w:rsid w:val="00974A28"/>
    <w:rsid w:val="0098002E"/>
    <w:rsid w:val="00985B0B"/>
    <w:rsid w:val="00991754"/>
    <w:rsid w:val="00992019"/>
    <w:rsid w:val="009932A0"/>
    <w:rsid w:val="009935ED"/>
    <w:rsid w:val="009A018E"/>
    <w:rsid w:val="009A0648"/>
    <w:rsid w:val="009A2CAA"/>
    <w:rsid w:val="009A419F"/>
    <w:rsid w:val="009A5A46"/>
    <w:rsid w:val="009A5B91"/>
    <w:rsid w:val="009A6785"/>
    <w:rsid w:val="009A79AF"/>
    <w:rsid w:val="009B0628"/>
    <w:rsid w:val="009B0A18"/>
    <w:rsid w:val="009B249B"/>
    <w:rsid w:val="009B5311"/>
    <w:rsid w:val="009B5C45"/>
    <w:rsid w:val="009C1F16"/>
    <w:rsid w:val="009D0B66"/>
    <w:rsid w:val="009D16A6"/>
    <w:rsid w:val="009D1EDA"/>
    <w:rsid w:val="009D37C7"/>
    <w:rsid w:val="009E20F6"/>
    <w:rsid w:val="009E27A7"/>
    <w:rsid w:val="009E3F8C"/>
    <w:rsid w:val="009E41E6"/>
    <w:rsid w:val="009E4B8D"/>
    <w:rsid w:val="009E5B6E"/>
    <w:rsid w:val="009E5C24"/>
    <w:rsid w:val="009E77D6"/>
    <w:rsid w:val="009F18FD"/>
    <w:rsid w:val="009F208F"/>
    <w:rsid w:val="009F6BF4"/>
    <w:rsid w:val="009F6D0B"/>
    <w:rsid w:val="009F7086"/>
    <w:rsid w:val="00A010C7"/>
    <w:rsid w:val="00A02756"/>
    <w:rsid w:val="00A068C6"/>
    <w:rsid w:val="00A10D93"/>
    <w:rsid w:val="00A1487F"/>
    <w:rsid w:val="00A15574"/>
    <w:rsid w:val="00A156A4"/>
    <w:rsid w:val="00A15F43"/>
    <w:rsid w:val="00A20889"/>
    <w:rsid w:val="00A2148C"/>
    <w:rsid w:val="00A26B12"/>
    <w:rsid w:val="00A35321"/>
    <w:rsid w:val="00A3591E"/>
    <w:rsid w:val="00A36CDF"/>
    <w:rsid w:val="00A40B7E"/>
    <w:rsid w:val="00A41A01"/>
    <w:rsid w:val="00A41DFD"/>
    <w:rsid w:val="00A422BA"/>
    <w:rsid w:val="00A42B0B"/>
    <w:rsid w:val="00A444BE"/>
    <w:rsid w:val="00A44A9E"/>
    <w:rsid w:val="00A5693E"/>
    <w:rsid w:val="00A57E5C"/>
    <w:rsid w:val="00A7094A"/>
    <w:rsid w:val="00A70A7C"/>
    <w:rsid w:val="00A70B45"/>
    <w:rsid w:val="00A725F9"/>
    <w:rsid w:val="00A72BEE"/>
    <w:rsid w:val="00A73691"/>
    <w:rsid w:val="00A74027"/>
    <w:rsid w:val="00A753E9"/>
    <w:rsid w:val="00A80638"/>
    <w:rsid w:val="00A814B1"/>
    <w:rsid w:val="00A83B7A"/>
    <w:rsid w:val="00A8474B"/>
    <w:rsid w:val="00A86289"/>
    <w:rsid w:val="00A8795B"/>
    <w:rsid w:val="00A87E0E"/>
    <w:rsid w:val="00A9028E"/>
    <w:rsid w:val="00A905D2"/>
    <w:rsid w:val="00A95B9C"/>
    <w:rsid w:val="00A97915"/>
    <w:rsid w:val="00AA0CE4"/>
    <w:rsid w:val="00AA31F0"/>
    <w:rsid w:val="00AA3FCA"/>
    <w:rsid w:val="00AB0515"/>
    <w:rsid w:val="00AB1B4F"/>
    <w:rsid w:val="00AB2800"/>
    <w:rsid w:val="00AB3E82"/>
    <w:rsid w:val="00AB3F63"/>
    <w:rsid w:val="00AB5220"/>
    <w:rsid w:val="00AB5B64"/>
    <w:rsid w:val="00AB5D5B"/>
    <w:rsid w:val="00AB6DCD"/>
    <w:rsid w:val="00AC6B1D"/>
    <w:rsid w:val="00AD00E3"/>
    <w:rsid w:val="00AD12E3"/>
    <w:rsid w:val="00AD49B7"/>
    <w:rsid w:val="00AE35AA"/>
    <w:rsid w:val="00AE3E1E"/>
    <w:rsid w:val="00AF1CE5"/>
    <w:rsid w:val="00AF33ED"/>
    <w:rsid w:val="00AF3C20"/>
    <w:rsid w:val="00AF6585"/>
    <w:rsid w:val="00AF7C7C"/>
    <w:rsid w:val="00B000AF"/>
    <w:rsid w:val="00B047C1"/>
    <w:rsid w:val="00B07164"/>
    <w:rsid w:val="00B14E5E"/>
    <w:rsid w:val="00B150AB"/>
    <w:rsid w:val="00B155A9"/>
    <w:rsid w:val="00B16FA3"/>
    <w:rsid w:val="00B17144"/>
    <w:rsid w:val="00B218A3"/>
    <w:rsid w:val="00B2451E"/>
    <w:rsid w:val="00B26ABA"/>
    <w:rsid w:val="00B26B92"/>
    <w:rsid w:val="00B30A7C"/>
    <w:rsid w:val="00B31BA0"/>
    <w:rsid w:val="00B34C55"/>
    <w:rsid w:val="00B35918"/>
    <w:rsid w:val="00B36A5E"/>
    <w:rsid w:val="00B37EFF"/>
    <w:rsid w:val="00B400A3"/>
    <w:rsid w:val="00B404AD"/>
    <w:rsid w:val="00B40F14"/>
    <w:rsid w:val="00B43B6C"/>
    <w:rsid w:val="00B50C18"/>
    <w:rsid w:val="00B51F4A"/>
    <w:rsid w:val="00B52DEE"/>
    <w:rsid w:val="00B53B9B"/>
    <w:rsid w:val="00B552E6"/>
    <w:rsid w:val="00B5545D"/>
    <w:rsid w:val="00B56C35"/>
    <w:rsid w:val="00B636DF"/>
    <w:rsid w:val="00B648EA"/>
    <w:rsid w:val="00B66138"/>
    <w:rsid w:val="00B66CE8"/>
    <w:rsid w:val="00B6706D"/>
    <w:rsid w:val="00B67829"/>
    <w:rsid w:val="00B70CD3"/>
    <w:rsid w:val="00B717DE"/>
    <w:rsid w:val="00B74BBC"/>
    <w:rsid w:val="00B76448"/>
    <w:rsid w:val="00B800BB"/>
    <w:rsid w:val="00B86ADA"/>
    <w:rsid w:val="00B86EAD"/>
    <w:rsid w:val="00B91FF3"/>
    <w:rsid w:val="00B92035"/>
    <w:rsid w:val="00B9319F"/>
    <w:rsid w:val="00B94F97"/>
    <w:rsid w:val="00B96A29"/>
    <w:rsid w:val="00BA22D5"/>
    <w:rsid w:val="00BA283D"/>
    <w:rsid w:val="00BA3F2B"/>
    <w:rsid w:val="00BA45E8"/>
    <w:rsid w:val="00BA481D"/>
    <w:rsid w:val="00BB6B71"/>
    <w:rsid w:val="00BC0352"/>
    <w:rsid w:val="00BC0FCB"/>
    <w:rsid w:val="00BC3E4E"/>
    <w:rsid w:val="00BD07AA"/>
    <w:rsid w:val="00BD09BB"/>
    <w:rsid w:val="00BD2855"/>
    <w:rsid w:val="00BD5E3E"/>
    <w:rsid w:val="00BD63B9"/>
    <w:rsid w:val="00BE13F7"/>
    <w:rsid w:val="00BE4DD6"/>
    <w:rsid w:val="00BF387B"/>
    <w:rsid w:val="00BF652D"/>
    <w:rsid w:val="00C012F2"/>
    <w:rsid w:val="00C06208"/>
    <w:rsid w:val="00C07809"/>
    <w:rsid w:val="00C07C7B"/>
    <w:rsid w:val="00C10474"/>
    <w:rsid w:val="00C202F5"/>
    <w:rsid w:val="00C2085B"/>
    <w:rsid w:val="00C22C9E"/>
    <w:rsid w:val="00C2315F"/>
    <w:rsid w:val="00C26344"/>
    <w:rsid w:val="00C27621"/>
    <w:rsid w:val="00C301C6"/>
    <w:rsid w:val="00C32889"/>
    <w:rsid w:val="00C40F71"/>
    <w:rsid w:val="00C428EF"/>
    <w:rsid w:val="00C4602E"/>
    <w:rsid w:val="00C4691D"/>
    <w:rsid w:val="00C50071"/>
    <w:rsid w:val="00C540B3"/>
    <w:rsid w:val="00C568FB"/>
    <w:rsid w:val="00C6067F"/>
    <w:rsid w:val="00C60CE9"/>
    <w:rsid w:val="00C62865"/>
    <w:rsid w:val="00C64671"/>
    <w:rsid w:val="00C67226"/>
    <w:rsid w:val="00C7453F"/>
    <w:rsid w:val="00C74AF4"/>
    <w:rsid w:val="00C771FE"/>
    <w:rsid w:val="00C80510"/>
    <w:rsid w:val="00C852E3"/>
    <w:rsid w:val="00C9272E"/>
    <w:rsid w:val="00C97E52"/>
    <w:rsid w:val="00CA09FD"/>
    <w:rsid w:val="00CA10A5"/>
    <w:rsid w:val="00CA28DE"/>
    <w:rsid w:val="00CA536C"/>
    <w:rsid w:val="00CA5BDC"/>
    <w:rsid w:val="00CA69CA"/>
    <w:rsid w:val="00CA7231"/>
    <w:rsid w:val="00CB30D6"/>
    <w:rsid w:val="00CB3F8B"/>
    <w:rsid w:val="00CB523E"/>
    <w:rsid w:val="00CB5905"/>
    <w:rsid w:val="00CC4082"/>
    <w:rsid w:val="00CC5829"/>
    <w:rsid w:val="00CD12E8"/>
    <w:rsid w:val="00CD31F9"/>
    <w:rsid w:val="00CD423A"/>
    <w:rsid w:val="00CD4EA6"/>
    <w:rsid w:val="00CD5013"/>
    <w:rsid w:val="00CD6B36"/>
    <w:rsid w:val="00CD7AC0"/>
    <w:rsid w:val="00CE0B13"/>
    <w:rsid w:val="00CE6A5E"/>
    <w:rsid w:val="00CE6BDA"/>
    <w:rsid w:val="00CF52C1"/>
    <w:rsid w:val="00CF6BCC"/>
    <w:rsid w:val="00CF726A"/>
    <w:rsid w:val="00D027B4"/>
    <w:rsid w:val="00D04D80"/>
    <w:rsid w:val="00D1187D"/>
    <w:rsid w:val="00D1297F"/>
    <w:rsid w:val="00D14E2C"/>
    <w:rsid w:val="00D21BBB"/>
    <w:rsid w:val="00D254D1"/>
    <w:rsid w:val="00D2620E"/>
    <w:rsid w:val="00D26616"/>
    <w:rsid w:val="00D343F4"/>
    <w:rsid w:val="00D35704"/>
    <w:rsid w:val="00D365CA"/>
    <w:rsid w:val="00D420E8"/>
    <w:rsid w:val="00D45892"/>
    <w:rsid w:val="00D477FB"/>
    <w:rsid w:val="00D52074"/>
    <w:rsid w:val="00D53891"/>
    <w:rsid w:val="00D57D80"/>
    <w:rsid w:val="00D61C72"/>
    <w:rsid w:val="00D64285"/>
    <w:rsid w:val="00D66A35"/>
    <w:rsid w:val="00D73B63"/>
    <w:rsid w:val="00D746E4"/>
    <w:rsid w:val="00D74973"/>
    <w:rsid w:val="00D74CD7"/>
    <w:rsid w:val="00D75DBF"/>
    <w:rsid w:val="00D76D5F"/>
    <w:rsid w:val="00D82A81"/>
    <w:rsid w:val="00D848CE"/>
    <w:rsid w:val="00D87B9B"/>
    <w:rsid w:val="00D9026A"/>
    <w:rsid w:val="00D91413"/>
    <w:rsid w:val="00D92E09"/>
    <w:rsid w:val="00D92EBE"/>
    <w:rsid w:val="00D93DE5"/>
    <w:rsid w:val="00D94756"/>
    <w:rsid w:val="00D95B6C"/>
    <w:rsid w:val="00D96666"/>
    <w:rsid w:val="00D96F65"/>
    <w:rsid w:val="00DA3D86"/>
    <w:rsid w:val="00DA4369"/>
    <w:rsid w:val="00DA773D"/>
    <w:rsid w:val="00DB4D21"/>
    <w:rsid w:val="00DB4E42"/>
    <w:rsid w:val="00DB6FDB"/>
    <w:rsid w:val="00DC1445"/>
    <w:rsid w:val="00DC51C4"/>
    <w:rsid w:val="00DC63D4"/>
    <w:rsid w:val="00DD0333"/>
    <w:rsid w:val="00DD24FF"/>
    <w:rsid w:val="00DD2EED"/>
    <w:rsid w:val="00DD5DF8"/>
    <w:rsid w:val="00DE0FB6"/>
    <w:rsid w:val="00DE2D5D"/>
    <w:rsid w:val="00DE34F0"/>
    <w:rsid w:val="00DE3678"/>
    <w:rsid w:val="00DE391A"/>
    <w:rsid w:val="00DE6763"/>
    <w:rsid w:val="00DE6BBE"/>
    <w:rsid w:val="00DE6F56"/>
    <w:rsid w:val="00DE738F"/>
    <w:rsid w:val="00DE7457"/>
    <w:rsid w:val="00DF2DFC"/>
    <w:rsid w:val="00DF4347"/>
    <w:rsid w:val="00DF5963"/>
    <w:rsid w:val="00E001D9"/>
    <w:rsid w:val="00E00C25"/>
    <w:rsid w:val="00E0482A"/>
    <w:rsid w:val="00E06209"/>
    <w:rsid w:val="00E0747C"/>
    <w:rsid w:val="00E10436"/>
    <w:rsid w:val="00E12A14"/>
    <w:rsid w:val="00E15140"/>
    <w:rsid w:val="00E1590F"/>
    <w:rsid w:val="00E16BD0"/>
    <w:rsid w:val="00E21182"/>
    <w:rsid w:val="00E22E21"/>
    <w:rsid w:val="00E25944"/>
    <w:rsid w:val="00E34307"/>
    <w:rsid w:val="00E34EBB"/>
    <w:rsid w:val="00E35FA9"/>
    <w:rsid w:val="00E4207B"/>
    <w:rsid w:val="00E4307A"/>
    <w:rsid w:val="00E435D7"/>
    <w:rsid w:val="00E47D40"/>
    <w:rsid w:val="00E51067"/>
    <w:rsid w:val="00E51FFC"/>
    <w:rsid w:val="00E521A9"/>
    <w:rsid w:val="00E527E9"/>
    <w:rsid w:val="00E52ACA"/>
    <w:rsid w:val="00E541C4"/>
    <w:rsid w:val="00E544E9"/>
    <w:rsid w:val="00E56F0E"/>
    <w:rsid w:val="00E60F87"/>
    <w:rsid w:val="00E62081"/>
    <w:rsid w:val="00E629EF"/>
    <w:rsid w:val="00E6311F"/>
    <w:rsid w:val="00E71941"/>
    <w:rsid w:val="00E72B7E"/>
    <w:rsid w:val="00E750C3"/>
    <w:rsid w:val="00E75F0C"/>
    <w:rsid w:val="00E75F31"/>
    <w:rsid w:val="00E7733B"/>
    <w:rsid w:val="00E83544"/>
    <w:rsid w:val="00E862AE"/>
    <w:rsid w:val="00E86506"/>
    <w:rsid w:val="00E90CF7"/>
    <w:rsid w:val="00E91F3B"/>
    <w:rsid w:val="00E91F71"/>
    <w:rsid w:val="00E922CC"/>
    <w:rsid w:val="00E9253D"/>
    <w:rsid w:val="00E95759"/>
    <w:rsid w:val="00E96724"/>
    <w:rsid w:val="00E9761C"/>
    <w:rsid w:val="00E97A89"/>
    <w:rsid w:val="00EA0119"/>
    <w:rsid w:val="00EA0A9B"/>
    <w:rsid w:val="00EA1610"/>
    <w:rsid w:val="00EA2E6B"/>
    <w:rsid w:val="00EA32B9"/>
    <w:rsid w:val="00EA40E0"/>
    <w:rsid w:val="00EA4298"/>
    <w:rsid w:val="00EA43B6"/>
    <w:rsid w:val="00EA6488"/>
    <w:rsid w:val="00EB1BFB"/>
    <w:rsid w:val="00EB1D85"/>
    <w:rsid w:val="00EB56F4"/>
    <w:rsid w:val="00EC1CEB"/>
    <w:rsid w:val="00EC4447"/>
    <w:rsid w:val="00ED18E5"/>
    <w:rsid w:val="00ED20F4"/>
    <w:rsid w:val="00ED37CD"/>
    <w:rsid w:val="00ED38B0"/>
    <w:rsid w:val="00ED7FD4"/>
    <w:rsid w:val="00EE0D0F"/>
    <w:rsid w:val="00EE19FA"/>
    <w:rsid w:val="00EE35ED"/>
    <w:rsid w:val="00EE5845"/>
    <w:rsid w:val="00EE59FC"/>
    <w:rsid w:val="00EE7173"/>
    <w:rsid w:val="00EF648A"/>
    <w:rsid w:val="00F00C62"/>
    <w:rsid w:val="00F04402"/>
    <w:rsid w:val="00F058A0"/>
    <w:rsid w:val="00F06261"/>
    <w:rsid w:val="00F069F8"/>
    <w:rsid w:val="00F074BD"/>
    <w:rsid w:val="00F07794"/>
    <w:rsid w:val="00F138A0"/>
    <w:rsid w:val="00F2145B"/>
    <w:rsid w:val="00F217E7"/>
    <w:rsid w:val="00F4269A"/>
    <w:rsid w:val="00F436B0"/>
    <w:rsid w:val="00F445C1"/>
    <w:rsid w:val="00F5009C"/>
    <w:rsid w:val="00F51355"/>
    <w:rsid w:val="00F51BBC"/>
    <w:rsid w:val="00F6229C"/>
    <w:rsid w:val="00F66F2E"/>
    <w:rsid w:val="00F72F28"/>
    <w:rsid w:val="00F74117"/>
    <w:rsid w:val="00F75DD8"/>
    <w:rsid w:val="00F761FF"/>
    <w:rsid w:val="00F82F5F"/>
    <w:rsid w:val="00F86C87"/>
    <w:rsid w:val="00F90E06"/>
    <w:rsid w:val="00F91168"/>
    <w:rsid w:val="00FA3EA5"/>
    <w:rsid w:val="00FA473D"/>
    <w:rsid w:val="00FA52E9"/>
    <w:rsid w:val="00FA5AF4"/>
    <w:rsid w:val="00FA7ACB"/>
    <w:rsid w:val="00FB187B"/>
    <w:rsid w:val="00FB230A"/>
    <w:rsid w:val="00FB41D4"/>
    <w:rsid w:val="00FB43B3"/>
    <w:rsid w:val="00FB59AC"/>
    <w:rsid w:val="00FB7C7F"/>
    <w:rsid w:val="00FB7EDB"/>
    <w:rsid w:val="00FC1A64"/>
    <w:rsid w:val="00FC2E02"/>
    <w:rsid w:val="00FC4172"/>
    <w:rsid w:val="00FC451B"/>
    <w:rsid w:val="00FC4A9F"/>
    <w:rsid w:val="00FC5E43"/>
    <w:rsid w:val="00FD13BB"/>
    <w:rsid w:val="00FD1649"/>
    <w:rsid w:val="00FD51BB"/>
    <w:rsid w:val="00FD5AB7"/>
    <w:rsid w:val="00FD6892"/>
    <w:rsid w:val="00FE07C9"/>
    <w:rsid w:val="00FE3005"/>
    <w:rsid w:val="00FE3AB4"/>
    <w:rsid w:val="00FE3E68"/>
    <w:rsid w:val="00FE6B78"/>
    <w:rsid w:val="00FF089B"/>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B1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8" w:qFormat="1"/>
    <w:lsdException w:name="toc 1" w:uiPriority="39"/>
    <w:lsdException w:name="toc 2" w:uiPriority="39"/>
    <w:lsdException w:name="annotation text" w:uiPriority="99"/>
    <w:lsdException w:name="header" w:uiPriority="99"/>
    <w:lsdException w:name="footer" w:uiPriority="99"/>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Body Text 2" w:uiPriority="99"/>
    <w:lsdException w:name="Body Text Indent 2" w:uiPriority="99"/>
    <w:lsdException w:name="Hyperlink" w:uiPriority="99"/>
    <w:lsdException w:name="Strong" w:semiHidden="0" w:unhideWhenUsed="0"/>
    <w:lsdException w:name="Emphasis" w:semiHidden="0" w:unhideWhenUsed="0" w:qFormat="1"/>
    <w:lsdException w:name="annotation subject" w:uiPriority="99"/>
    <w:lsdException w:name="Balloon Text" w:semiHidden="0" w:uiPriority="99"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30A7C"/>
  </w:style>
  <w:style w:type="paragraph" w:styleId="Antrat1">
    <w:name w:val="heading 1"/>
    <w:aliases w:val="Skyriu pavadinimai,überschrift1,überschrift11,überschrift12,Heading 1 Colored"/>
    <w:basedOn w:val="prastasis"/>
    <w:next w:val="prastasis"/>
    <w:link w:val="Antrat1Diagrama"/>
    <w:qFormat/>
    <w:rsid w:val="00B30A7C"/>
    <w:pPr>
      <w:keepNext/>
      <w:outlineLvl w:val="0"/>
    </w:pPr>
    <w:rPr>
      <w:sz w:val="26"/>
      <w:szCs w:val="26"/>
      <w:lang w:val="en-AU" w:eastAsia="lt-LT"/>
    </w:rPr>
  </w:style>
  <w:style w:type="paragraph" w:styleId="Antrat2">
    <w:name w:val="heading 2"/>
    <w:aliases w:val="Poskyriu pavadinimai,Title Header2 Diagrama,Diagrama Char,Diagrama"/>
    <w:basedOn w:val="prastasis"/>
    <w:next w:val="prastasis"/>
    <w:link w:val="Antrat2Diagrama"/>
    <w:qFormat/>
    <w:rsid w:val="00B30A7C"/>
    <w:pPr>
      <w:keepNext/>
      <w:jc w:val="both"/>
      <w:outlineLvl w:val="1"/>
    </w:pPr>
    <w:rPr>
      <w:b/>
      <w:bCs/>
      <w:i/>
      <w:iCs/>
      <w:sz w:val="28"/>
      <w:szCs w:val="28"/>
      <w:lang w:eastAsia="lt-LT"/>
    </w:rPr>
  </w:style>
  <w:style w:type="paragraph" w:styleId="Antrat3">
    <w:name w:val="heading 3"/>
    <w:basedOn w:val="prastasis"/>
    <w:next w:val="prastasis"/>
    <w:link w:val="Antrat3Diagrama"/>
    <w:uiPriority w:val="99"/>
    <w:qFormat/>
    <w:rsid w:val="00B30A7C"/>
    <w:pPr>
      <w:keepNext/>
      <w:outlineLvl w:val="2"/>
    </w:pPr>
    <w:rPr>
      <w:b/>
      <w:bCs/>
      <w:szCs w:val="24"/>
      <w:lang w:val="en-AU" w:eastAsia="lt-LT"/>
    </w:rPr>
  </w:style>
  <w:style w:type="paragraph" w:styleId="Antrat4">
    <w:name w:val="heading 4"/>
    <w:basedOn w:val="prastasis"/>
    <w:next w:val="prastasis"/>
    <w:link w:val="Antrat4Diagrama"/>
    <w:uiPriority w:val="99"/>
    <w:qFormat/>
    <w:rsid w:val="00B30A7C"/>
    <w:pPr>
      <w:keepNext/>
      <w:outlineLvl w:val="3"/>
    </w:pPr>
    <w:rPr>
      <w:sz w:val="28"/>
      <w:szCs w:val="28"/>
      <w:lang w:eastAsia="lt-LT"/>
    </w:rPr>
  </w:style>
  <w:style w:type="paragraph" w:styleId="Antrat5">
    <w:name w:val="heading 5"/>
    <w:basedOn w:val="prastasis"/>
    <w:next w:val="prastasis"/>
    <w:link w:val="Antrat5Diagrama"/>
    <w:uiPriority w:val="99"/>
    <w:qFormat/>
    <w:rsid w:val="00B30A7C"/>
    <w:pPr>
      <w:keepNext/>
      <w:jc w:val="both"/>
      <w:outlineLvl w:val="4"/>
    </w:pPr>
    <w:rPr>
      <w:szCs w:val="24"/>
      <w:lang w:eastAsia="lt-LT"/>
    </w:rPr>
  </w:style>
  <w:style w:type="paragraph" w:styleId="Antrat6">
    <w:name w:val="heading 6"/>
    <w:basedOn w:val="prastasis"/>
    <w:next w:val="prastasis"/>
    <w:link w:val="Antrat6Diagrama"/>
    <w:uiPriority w:val="99"/>
    <w:qFormat/>
    <w:rsid w:val="00B30A7C"/>
    <w:pPr>
      <w:spacing w:before="240" w:after="60"/>
      <w:outlineLvl w:val="5"/>
    </w:pPr>
    <w:rPr>
      <w:b/>
      <w:bCs/>
      <w:sz w:val="22"/>
      <w:szCs w:val="22"/>
      <w:lang w:val="en-AU" w:eastAsia="lt-LT"/>
    </w:rPr>
  </w:style>
  <w:style w:type="paragraph" w:styleId="Antrat8">
    <w:name w:val="heading 8"/>
    <w:basedOn w:val="prastasis"/>
    <w:next w:val="prastasis"/>
    <w:link w:val="Antrat8Diagrama"/>
    <w:unhideWhenUsed/>
    <w:qFormat/>
    <w:rsid w:val="00B30A7C"/>
    <w:pPr>
      <w:keepNext/>
      <w:keepLines/>
      <w:spacing w:before="200"/>
      <w:outlineLvl w:val="7"/>
    </w:pPr>
    <w:rPr>
      <w:rFonts w:asciiTheme="majorHAnsi" w:eastAsiaTheme="majorEastAsia" w:hAnsiTheme="majorHAnsi" w:cstheme="majorBidi"/>
      <w:color w:val="404040" w:themeColor="text1" w:themeTint="BF"/>
      <w:sz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Komentaronuoroda">
    <w:name w:val="annotation reference"/>
    <w:basedOn w:val="Numatytasispastraiposriftas"/>
    <w:semiHidden/>
    <w:unhideWhenUsed/>
    <w:rsid w:val="003940E4"/>
    <w:rPr>
      <w:sz w:val="16"/>
      <w:szCs w:val="16"/>
    </w:rPr>
  </w:style>
  <w:style w:type="paragraph" w:styleId="Komentarotekstas">
    <w:name w:val="annotation text"/>
    <w:basedOn w:val="prastasis"/>
    <w:link w:val="KomentarotekstasDiagrama"/>
    <w:uiPriority w:val="99"/>
    <w:unhideWhenUsed/>
    <w:rsid w:val="00B30A7C"/>
    <w:rPr>
      <w:sz w:val="20"/>
    </w:rPr>
  </w:style>
  <w:style w:type="character" w:customStyle="1" w:styleId="KomentarotekstasDiagrama">
    <w:name w:val="Komentaro tekstas Diagrama"/>
    <w:basedOn w:val="Numatytasispastraiposriftas"/>
    <w:link w:val="Komentarotekstas"/>
    <w:uiPriority w:val="99"/>
    <w:rsid w:val="003940E4"/>
    <w:rPr>
      <w:sz w:val="20"/>
    </w:rPr>
  </w:style>
  <w:style w:type="paragraph" w:styleId="Komentarotema">
    <w:name w:val="annotation subject"/>
    <w:basedOn w:val="Komentarotekstas"/>
    <w:next w:val="Komentarotekstas"/>
    <w:link w:val="KomentarotemaDiagrama"/>
    <w:uiPriority w:val="99"/>
    <w:semiHidden/>
    <w:unhideWhenUsed/>
    <w:rsid w:val="003940E4"/>
    <w:rPr>
      <w:b/>
      <w:bCs/>
    </w:rPr>
  </w:style>
  <w:style w:type="character" w:customStyle="1" w:styleId="KomentarotemaDiagrama">
    <w:name w:val="Komentaro tema Diagrama"/>
    <w:basedOn w:val="KomentarotekstasDiagrama"/>
    <w:link w:val="Komentarotema"/>
    <w:uiPriority w:val="99"/>
    <w:semiHidden/>
    <w:rsid w:val="003940E4"/>
    <w:rPr>
      <w:b/>
      <w:bCs/>
      <w:sz w:val="20"/>
    </w:rPr>
  </w:style>
  <w:style w:type="paragraph" w:styleId="Antrats">
    <w:name w:val="header"/>
    <w:basedOn w:val="prastasis"/>
    <w:link w:val="AntratsDiagrama"/>
    <w:uiPriority w:val="99"/>
    <w:unhideWhenUsed/>
    <w:rsid w:val="00B30A7C"/>
    <w:pPr>
      <w:tabs>
        <w:tab w:val="center" w:pos="4819"/>
        <w:tab w:val="right" w:pos="9638"/>
      </w:tabs>
    </w:pPr>
  </w:style>
  <w:style w:type="character" w:customStyle="1" w:styleId="AntratsDiagrama">
    <w:name w:val="Antraštės Diagrama"/>
    <w:basedOn w:val="Numatytasispastraiposriftas"/>
    <w:link w:val="Antrats"/>
    <w:uiPriority w:val="99"/>
    <w:rsid w:val="008B0EF1"/>
  </w:style>
  <w:style w:type="paragraph" w:styleId="Porat">
    <w:name w:val="footer"/>
    <w:basedOn w:val="prastasis"/>
    <w:link w:val="PoratDiagrama"/>
    <w:uiPriority w:val="99"/>
    <w:unhideWhenUsed/>
    <w:rsid w:val="00B30A7C"/>
    <w:pPr>
      <w:tabs>
        <w:tab w:val="center" w:pos="4819"/>
        <w:tab w:val="right" w:pos="9638"/>
      </w:tabs>
    </w:pPr>
  </w:style>
  <w:style w:type="character" w:customStyle="1" w:styleId="PoratDiagrama">
    <w:name w:val="Poraštė Diagrama"/>
    <w:basedOn w:val="Numatytasispastraiposriftas"/>
    <w:link w:val="Porat"/>
    <w:uiPriority w:val="99"/>
    <w:rsid w:val="008B0EF1"/>
  </w:style>
  <w:style w:type="paragraph" w:styleId="Pagrindiniotekstotrauka">
    <w:name w:val="Body Text Indent"/>
    <w:basedOn w:val="prastasis"/>
    <w:link w:val="PagrindiniotekstotraukaDiagrama"/>
    <w:uiPriority w:val="99"/>
    <w:rsid w:val="00E97A89"/>
    <w:pPr>
      <w:ind w:firstLine="720"/>
      <w:jc w:val="both"/>
    </w:pPr>
    <w:rPr>
      <w:sz w:val="28"/>
      <w:szCs w:val="28"/>
      <w:lang w:val="en-AU" w:eastAsia="lt-LT"/>
    </w:rPr>
  </w:style>
  <w:style w:type="character" w:customStyle="1" w:styleId="PagrindiniotekstotraukaDiagrama">
    <w:name w:val="Pagrindinio teksto įtrauka Diagrama"/>
    <w:basedOn w:val="Numatytasispastraiposriftas"/>
    <w:link w:val="Pagrindiniotekstotrauka"/>
    <w:uiPriority w:val="99"/>
    <w:rsid w:val="00E97A89"/>
    <w:rPr>
      <w:sz w:val="28"/>
      <w:szCs w:val="28"/>
      <w:lang w:val="en-AU" w:eastAsia="lt-LT"/>
    </w:rPr>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rsid w:val="00B30A7C"/>
    <w:rPr>
      <w:sz w:val="26"/>
      <w:szCs w:val="26"/>
      <w:lang w:val="en-AU" w:eastAsia="lt-LT"/>
    </w:rPr>
  </w:style>
  <w:style w:type="character" w:customStyle="1" w:styleId="Antrat2Diagrama">
    <w:name w:val="Antraštė 2 Diagrama"/>
    <w:aliases w:val="Poskyriu pavadinimai Diagrama,Title Header2 Diagrama Diagrama,Diagrama Char Diagrama,Diagrama Diagrama"/>
    <w:basedOn w:val="Numatytasispastraiposriftas"/>
    <w:link w:val="Antrat2"/>
    <w:rsid w:val="00B30A7C"/>
    <w:rPr>
      <w:b/>
      <w:bCs/>
      <w:i/>
      <w:iCs/>
      <w:sz w:val="28"/>
      <w:szCs w:val="28"/>
      <w:lang w:eastAsia="lt-LT"/>
    </w:rPr>
  </w:style>
  <w:style w:type="character" w:customStyle="1" w:styleId="Antrat3Diagrama">
    <w:name w:val="Antraštė 3 Diagrama"/>
    <w:basedOn w:val="Numatytasispastraiposriftas"/>
    <w:link w:val="Antrat3"/>
    <w:uiPriority w:val="99"/>
    <w:rsid w:val="00B30A7C"/>
    <w:rPr>
      <w:b/>
      <w:bCs/>
      <w:szCs w:val="24"/>
      <w:lang w:val="en-AU" w:eastAsia="lt-LT"/>
    </w:rPr>
  </w:style>
  <w:style w:type="character" w:customStyle="1" w:styleId="Antrat4Diagrama">
    <w:name w:val="Antraštė 4 Diagrama"/>
    <w:basedOn w:val="Numatytasispastraiposriftas"/>
    <w:link w:val="Antrat4"/>
    <w:uiPriority w:val="99"/>
    <w:rsid w:val="00B30A7C"/>
    <w:rPr>
      <w:sz w:val="28"/>
      <w:szCs w:val="28"/>
      <w:lang w:eastAsia="lt-LT"/>
    </w:rPr>
  </w:style>
  <w:style w:type="character" w:customStyle="1" w:styleId="Antrat5Diagrama">
    <w:name w:val="Antraštė 5 Diagrama"/>
    <w:basedOn w:val="Numatytasispastraiposriftas"/>
    <w:link w:val="Antrat5"/>
    <w:uiPriority w:val="99"/>
    <w:rsid w:val="00B30A7C"/>
    <w:rPr>
      <w:szCs w:val="24"/>
      <w:lang w:eastAsia="lt-LT"/>
    </w:rPr>
  </w:style>
  <w:style w:type="character" w:customStyle="1" w:styleId="Antrat6Diagrama">
    <w:name w:val="Antraštė 6 Diagrama"/>
    <w:basedOn w:val="Numatytasispastraiposriftas"/>
    <w:link w:val="Antrat6"/>
    <w:uiPriority w:val="99"/>
    <w:rsid w:val="00B30A7C"/>
    <w:rPr>
      <w:b/>
      <w:bCs/>
      <w:sz w:val="22"/>
      <w:szCs w:val="22"/>
      <w:lang w:val="en-AU" w:eastAsia="lt-LT"/>
    </w:rPr>
  </w:style>
  <w:style w:type="character" w:customStyle="1" w:styleId="Antrat8Diagrama">
    <w:name w:val="Antraštė 8 Diagrama"/>
    <w:basedOn w:val="Numatytasispastraiposriftas"/>
    <w:link w:val="Antrat8"/>
    <w:rsid w:val="00B30A7C"/>
    <w:rPr>
      <w:rFonts w:asciiTheme="majorHAnsi" w:eastAsiaTheme="majorEastAsia" w:hAnsiTheme="majorHAnsi" w:cstheme="majorBidi"/>
      <w:color w:val="404040" w:themeColor="text1" w:themeTint="BF"/>
      <w:sz w:val="20"/>
      <w:lang w:val="en-AU" w:eastAsia="lt-LT"/>
    </w:rPr>
  </w:style>
  <w:style w:type="character" w:customStyle="1" w:styleId="HeaderChar">
    <w:name w:val="Header Char"/>
    <w:basedOn w:val="Numatytasispastraiposriftas"/>
    <w:uiPriority w:val="99"/>
    <w:semiHidden/>
    <w:locked/>
    <w:rsid w:val="00B30A7C"/>
    <w:rPr>
      <w:sz w:val="20"/>
      <w:szCs w:val="20"/>
      <w:lang w:val="en-AU"/>
    </w:rPr>
  </w:style>
  <w:style w:type="paragraph" w:styleId="Pagrindinistekstas">
    <w:name w:val="Body Text"/>
    <w:basedOn w:val="prastasis"/>
    <w:link w:val="PagrindinistekstasDiagrama"/>
    <w:uiPriority w:val="99"/>
    <w:rsid w:val="00B30A7C"/>
    <w:pPr>
      <w:jc w:val="both"/>
    </w:pPr>
    <w:rPr>
      <w:sz w:val="28"/>
      <w:szCs w:val="28"/>
      <w:lang w:eastAsia="lt-LT"/>
    </w:rPr>
  </w:style>
  <w:style w:type="character" w:customStyle="1" w:styleId="PagrindinistekstasDiagrama">
    <w:name w:val="Pagrindinis tekstas Diagrama"/>
    <w:basedOn w:val="Numatytasispastraiposriftas"/>
    <w:link w:val="Pagrindinistekstas"/>
    <w:uiPriority w:val="99"/>
    <w:rsid w:val="00B30A7C"/>
    <w:rPr>
      <w:sz w:val="28"/>
      <w:szCs w:val="28"/>
      <w:lang w:eastAsia="lt-LT"/>
    </w:rPr>
  </w:style>
  <w:style w:type="paragraph" w:styleId="Pavadinimas">
    <w:name w:val="Title"/>
    <w:aliases w:val="Lentelių pavadinimai"/>
    <w:basedOn w:val="prastasis"/>
    <w:link w:val="PavadinimasDiagrama"/>
    <w:qFormat/>
    <w:rsid w:val="00B30A7C"/>
    <w:pPr>
      <w:jc w:val="center"/>
    </w:pPr>
    <w:rPr>
      <w:b/>
      <w:bCs/>
      <w:szCs w:val="24"/>
      <w:lang w:eastAsia="lt-LT"/>
    </w:rPr>
  </w:style>
  <w:style w:type="character" w:customStyle="1" w:styleId="PavadinimasDiagrama">
    <w:name w:val="Pavadinimas Diagrama"/>
    <w:aliases w:val="Lentelių pavadinimai Diagrama"/>
    <w:basedOn w:val="Numatytasispastraiposriftas"/>
    <w:link w:val="Pavadinimas"/>
    <w:rsid w:val="00B30A7C"/>
    <w:rPr>
      <w:b/>
      <w:bCs/>
      <w:szCs w:val="24"/>
      <w:lang w:eastAsia="lt-LT"/>
    </w:rPr>
  </w:style>
  <w:style w:type="paragraph" w:styleId="Pagrindiniotekstotrauka2">
    <w:name w:val="Body Text Indent 2"/>
    <w:basedOn w:val="prastasis"/>
    <w:link w:val="Pagrindiniotekstotrauka2Diagrama"/>
    <w:uiPriority w:val="99"/>
    <w:rsid w:val="00B30A7C"/>
    <w:pPr>
      <w:ind w:firstLine="720"/>
      <w:jc w:val="both"/>
    </w:pPr>
    <w:rPr>
      <w:szCs w:val="24"/>
      <w:lang w:eastAsia="lt-LT"/>
    </w:rPr>
  </w:style>
  <w:style w:type="character" w:customStyle="1" w:styleId="Pagrindiniotekstotrauka2Diagrama">
    <w:name w:val="Pagrindinio teksto įtrauka 2 Diagrama"/>
    <w:basedOn w:val="Numatytasispastraiposriftas"/>
    <w:link w:val="Pagrindiniotekstotrauka2"/>
    <w:uiPriority w:val="99"/>
    <w:rsid w:val="00B30A7C"/>
    <w:rPr>
      <w:szCs w:val="24"/>
      <w:lang w:eastAsia="lt-LT"/>
    </w:rPr>
  </w:style>
  <w:style w:type="paragraph" w:styleId="Pagrindinistekstas2">
    <w:name w:val="Body Text 2"/>
    <w:basedOn w:val="prastasis"/>
    <w:link w:val="Pagrindinistekstas2Diagrama"/>
    <w:uiPriority w:val="99"/>
    <w:rsid w:val="00B30A7C"/>
    <w:pPr>
      <w:jc w:val="center"/>
    </w:pPr>
    <w:rPr>
      <w:b/>
      <w:bCs/>
      <w:szCs w:val="24"/>
      <w:lang w:eastAsia="lt-LT"/>
    </w:rPr>
  </w:style>
  <w:style w:type="character" w:customStyle="1" w:styleId="Pagrindinistekstas2Diagrama">
    <w:name w:val="Pagrindinis tekstas 2 Diagrama"/>
    <w:basedOn w:val="Numatytasispastraiposriftas"/>
    <w:link w:val="Pagrindinistekstas2"/>
    <w:uiPriority w:val="99"/>
    <w:rsid w:val="00B30A7C"/>
    <w:rPr>
      <w:b/>
      <w:bCs/>
      <w:szCs w:val="24"/>
      <w:lang w:eastAsia="lt-LT"/>
    </w:rPr>
  </w:style>
  <w:style w:type="paragraph" w:customStyle="1" w:styleId="MAZAS">
    <w:name w:val="MAZAS"/>
    <w:uiPriority w:val="99"/>
    <w:rsid w:val="00B30A7C"/>
    <w:pPr>
      <w:autoSpaceDE w:val="0"/>
      <w:autoSpaceDN w:val="0"/>
      <w:adjustRightInd w:val="0"/>
      <w:ind w:firstLine="312"/>
      <w:jc w:val="both"/>
    </w:pPr>
    <w:rPr>
      <w:rFonts w:ascii="TimesLT" w:hAnsi="TimesLT" w:cs="TimesLT"/>
      <w:color w:val="000000"/>
      <w:sz w:val="8"/>
      <w:szCs w:val="8"/>
      <w:lang w:val="en-US"/>
    </w:rPr>
  </w:style>
  <w:style w:type="paragraph" w:customStyle="1" w:styleId="Patvirtinta">
    <w:name w:val="Patvirtinta"/>
    <w:uiPriority w:val="99"/>
    <w:rsid w:val="00B30A7C"/>
    <w:pPr>
      <w:tabs>
        <w:tab w:val="left" w:pos="1304"/>
        <w:tab w:val="left" w:pos="1457"/>
        <w:tab w:val="left" w:pos="1604"/>
        <w:tab w:val="left" w:pos="1757"/>
      </w:tabs>
      <w:autoSpaceDE w:val="0"/>
      <w:autoSpaceDN w:val="0"/>
      <w:adjustRightInd w:val="0"/>
      <w:ind w:left="5953"/>
    </w:pPr>
    <w:rPr>
      <w:rFonts w:ascii="TimesLT" w:hAnsi="TimesLT" w:cs="TimesLT"/>
      <w:sz w:val="20"/>
      <w:lang w:val="en-US"/>
    </w:rPr>
  </w:style>
  <w:style w:type="paragraph" w:customStyle="1" w:styleId="TableContents">
    <w:name w:val="Table Contents"/>
    <w:basedOn w:val="prastasis"/>
    <w:uiPriority w:val="99"/>
    <w:rsid w:val="00B30A7C"/>
    <w:pPr>
      <w:widowControl w:val="0"/>
      <w:suppressLineNumbers/>
      <w:suppressAutoHyphens/>
    </w:pPr>
    <w:rPr>
      <w:szCs w:val="24"/>
    </w:rPr>
  </w:style>
  <w:style w:type="character" w:styleId="Hipersaitas">
    <w:name w:val="Hyperlink"/>
    <w:basedOn w:val="Numatytasispastraiposriftas"/>
    <w:uiPriority w:val="99"/>
    <w:rsid w:val="00B30A7C"/>
    <w:rPr>
      <w:color w:val="0000FF"/>
      <w:u w:val="single"/>
    </w:rPr>
  </w:style>
  <w:style w:type="paragraph" w:styleId="Debesliotekstas">
    <w:name w:val="Balloon Text"/>
    <w:basedOn w:val="prastasis"/>
    <w:link w:val="DebesliotekstasDiagrama"/>
    <w:uiPriority w:val="99"/>
    <w:rsid w:val="00B30A7C"/>
    <w:rPr>
      <w:rFonts w:ascii="Tahoma" w:hAnsi="Tahoma" w:cs="Tahoma"/>
      <w:sz w:val="16"/>
      <w:szCs w:val="16"/>
      <w:lang w:val="en-AU" w:eastAsia="lt-LT"/>
    </w:rPr>
  </w:style>
  <w:style w:type="character" w:customStyle="1" w:styleId="DebesliotekstasDiagrama">
    <w:name w:val="Debesėlio tekstas Diagrama"/>
    <w:basedOn w:val="Numatytasispastraiposriftas"/>
    <w:link w:val="Debesliotekstas"/>
    <w:uiPriority w:val="99"/>
    <w:rsid w:val="00B30A7C"/>
    <w:rPr>
      <w:rFonts w:ascii="Tahoma" w:hAnsi="Tahoma" w:cs="Tahoma"/>
      <w:sz w:val="16"/>
      <w:szCs w:val="16"/>
      <w:lang w:val="en-AU" w:eastAsia="lt-LT"/>
    </w:rPr>
  </w:style>
  <w:style w:type="paragraph" w:styleId="Sraopastraipa">
    <w:name w:val="List Paragraph"/>
    <w:basedOn w:val="prastasis"/>
    <w:uiPriority w:val="34"/>
    <w:qFormat/>
    <w:rsid w:val="00B30A7C"/>
    <w:pPr>
      <w:ind w:left="720"/>
      <w:contextualSpacing/>
    </w:pPr>
    <w:rPr>
      <w:sz w:val="20"/>
      <w:lang w:val="en-AU" w:eastAsia="lt-LT"/>
    </w:rPr>
  </w:style>
  <w:style w:type="table" w:customStyle="1" w:styleId="Lentelstinklelis1">
    <w:name w:val="Lentelės tinklelis1"/>
    <w:basedOn w:val="prastojilentel"/>
    <w:next w:val="Lentelstinklelis"/>
    <w:uiPriority w:val="39"/>
    <w:rsid w:val="00B30A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B30A7C"/>
    <w:rPr>
      <w:sz w:val="22"/>
      <w:szCs w:val="22"/>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B30A7C"/>
    <w:pPr>
      <w:spacing w:before="120" w:after="120" w:line="276" w:lineRule="auto"/>
      <w:ind w:firstLine="567"/>
      <w:jc w:val="center"/>
    </w:pPr>
    <w:rPr>
      <w:rFonts w:eastAsiaTheme="minorHAnsi" w:cstheme="minorBidi"/>
      <w:caps/>
      <w:color w:val="4F2683"/>
      <w:sz w:val="56"/>
      <w:szCs w:val="22"/>
    </w:rPr>
  </w:style>
  <w:style w:type="character" w:customStyle="1" w:styleId="DokumentopavadinimasChar">
    <w:name w:val="Dokumento pavadinimas Char"/>
    <w:basedOn w:val="Numatytasispastraiposriftas"/>
    <w:link w:val="Dokumentopavadinimas"/>
    <w:rsid w:val="00B30A7C"/>
    <w:rPr>
      <w:rFonts w:eastAsiaTheme="minorHAnsi" w:cstheme="minorBidi"/>
      <w:caps/>
      <w:color w:val="4F2683"/>
      <w:sz w:val="56"/>
      <w:szCs w:val="22"/>
    </w:rPr>
  </w:style>
  <w:style w:type="paragraph" w:customStyle="1" w:styleId="Skyriusbeskaiciausneieinaiturini">
    <w:name w:val="Skyrius be skaiciaus neieina i turini"/>
    <w:basedOn w:val="Pavadinimas"/>
    <w:link w:val="SkyriusbeskaiciausneieinaituriniChar"/>
    <w:qFormat/>
    <w:rsid w:val="00B30A7C"/>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rPr>
  </w:style>
  <w:style w:type="character" w:customStyle="1" w:styleId="SkyriusbeskaiciausneieinaituriniChar">
    <w:name w:val="Skyrius be skaiciaus neieina i turini Char"/>
    <w:basedOn w:val="PavadinimasDiagrama"/>
    <w:link w:val="Skyriusbeskaiciausneieinaiturini"/>
    <w:rsid w:val="00B30A7C"/>
    <w:rPr>
      <w:rFonts w:ascii="Cambria" w:eastAsiaTheme="majorEastAsia" w:hAnsi="Cambria" w:cstheme="majorBidi"/>
      <w:b w:val="0"/>
      <w:bCs w:val="0"/>
      <w:caps/>
      <w:color w:val="4F2683"/>
      <w:spacing w:val="5"/>
      <w:kern w:val="28"/>
      <w:sz w:val="52"/>
      <w:szCs w:val="52"/>
      <w:lang w:val="en-AU" w:eastAsia="lt-LT"/>
    </w:rPr>
  </w:style>
  <w:style w:type="paragraph" w:styleId="Turinys1">
    <w:name w:val="toc 1"/>
    <w:basedOn w:val="prastasis"/>
    <w:next w:val="prastasis"/>
    <w:autoRedefine/>
    <w:uiPriority w:val="39"/>
    <w:unhideWhenUsed/>
    <w:rsid w:val="00B30A7C"/>
    <w:pPr>
      <w:tabs>
        <w:tab w:val="left" w:pos="1100"/>
        <w:tab w:val="right" w:leader="dot" w:pos="9350"/>
      </w:tabs>
      <w:spacing w:before="120" w:after="100" w:line="276" w:lineRule="auto"/>
      <w:ind w:firstLine="567"/>
      <w:jc w:val="both"/>
    </w:pPr>
    <w:rPr>
      <w:rFonts w:eastAsiaTheme="minorHAnsi" w:cstheme="minorBidi"/>
      <w:sz w:val="22"/>
      <w:szCs w:val="22"/>
    </w:rPr>
  </w:style>
  <w:style w:type="character" w:styleId="Emfaz">
    <w:name w:val="Emphasis"/>
    <w:aliases w:val="Informacijos šaltinis"/>
    <w:basedOn w:val="Numatytasispastraiposriftas"/>
    <w:qFormat/>
    <w:rsid w:val="00B30A7C"/>
    <w:rPr>
      <w:b w:val="0"/>
      <w:i/>
      <w:iCs/>
      <w:sz w:val="20"/>
    </w:rPr>
  </w:style>
  <w:style w:type="paragraph" w:styleId="Iliustracijsraas">
    <w:name w:val="table of figures"/>
    <w:basedOn w:val="prastasis"/>
    <w:next w:val="prastasis"/>
    <w:uiPriority w:val="99"/>
    <w:unhideWhenUsed/>
    <w:rsid w:val="00B30A7C"/>
    <w:pPr>
      <w:spacing w:before="120" w:line="276" w:lineRule="auto"/>
      <w:ind w:firstLine="567"/>
      <w:jc w:val="both"/>
    </w:pPr>
    <w:rPr>
      <w:rFonts w:eastAsiaTheme="minorHAnsi" w:cstheme="minorBidi"/>
      <w:sz w:val="22"/>
      <w:szCs w:val="22"/>
    </w:rPr>
  </w:style>
  <w:style w:type="paragraph" w:styleId="Turinys2">
    <w:name w:val="toc 2"/>
    <w:basedOn w:val="prastasis"/>
    <w:next w:val="prastasis"/>
    <w:autoRedefine/>
    <w:uiPriority w:val="39"/>
    <w:unhideWhenUsed/>
    <w:rsid w:val="00B30A7C"/>
    <w:pPr>
      <w:tabs>
        <w:tab w:val="left" w:pos="880"/>
        <w:tab w:val="right" w:leader="dot" w:pos="9350"/>
      </w:tabs>
      <w:spacing w:before="120" w:after="100" w:line="276" w:lineRule="auto"/>
      <w:ind w:left="220" w:firstLine="567"/>
      <w:jc w:val="both"/>
    </w:pPr>
    <w:rPr>
      <w:rFonts w:eastAsiaTheme="minorHAnsi" w:cstheme="minorBidi"/>
      <w:sz w:val="22"/>
      <w:szCs w:val="22"/>
    </w:rPr>
  </w:style>
  <w:style w:type="paragraph" w:customStyle="1" w:styleId="Buletai">
    <w:name w:val="Buletai"/>
    <w:basedOn w:val="prastasis"/>
    <w:qFormat/>
    <w:rsid w:val="00B30A7C"/>
    <w:pPr>
      <w:numPr>
        <w:numId w:val="21"/>
      </w:numPr>
      <w:spacing w:after="120" w:line="276" w:lineRule="auto"/>
      <w:contextualSpacing/>
      <w:jc w:val="both"/>
    </w:pPr>
    <w:rPr>
      <w:rFonts w:eastAsiaTheme="minorHAnsi" w:cstheme="minorBidi"/>
      <w:sz w:val="22"/>
      <w:szCs w:val="22"/>
    </w:rPr>
  </w:style>
  <w:style w:type="paragraph" w:customStyle="1" w:styleId="Numeravimas">
    <w:name w:val="Numeravimas"/>
    <w:basedOn w:val="prastasis"/>
    <w:autoRedefine/>
    <w:qFormat/>
    <w:rsid w:val="00B30A7C"/>
    <w:pPr>
      <w:numPr>
        <w:numId w:val="22"/>
      </w:numPr>
      <w:contextualSpacing/>
      <w:jc w:val="both"/>
    </w:pPr>
    <w:rPr>
      <w:rFonts w:eastAsia="Calibri" w:cs="Calibri"/>
      <w:szCs w:val="24"/>
    </w:rPr>
  </w:style>
  <w:style w:type="paragraph" w:customStyle="1" w:styleId="Lenteliutekstas">
    <w:name w:val="Lenteliu tekstas"/>
    <w:basedOn w:val="prastasis"/>
    <w:next w:val="prastasis"/>
    <w:qFormat/>
    <w:rsid w:val="00B30A7C"/>
    <w:pPr>
      <w:spacing w:before="120" w:after="120"/>
      <w:jc w:val="both"/>
    </w:pPr>
    <w:rPr>
      <w:rFonts w:eastAsiaTheme="minorHAnsi" w:cstheme="minorBidi"/>
      <w:sz w:val="22"/>
      <w:szCs w:val="22"/>
    </w:rPr>
  </w:style>
  <w:style w:type="character" w:styleId="Puslapionumeris">
    <w:name w:val="page number"/>
    <w:basedOn w:val="Numatytasispastraiposriftas"/>
    <w:semiHidden/>
    <w:rsid w:val="00B30A7C"/>
  </w:style>
  <w:style w:type="paragraph" w:customStyle="1" w:styleId="Paveikslupav">
    <w:name w:val="Paveikslu pav."/>
    <w:basedOn w:val="Lenteliutekstas"/>
    <w:qFormat/>
    <w:rsid w:val="00B30A7C"/>
    <w:pPr>
      <w:jc w:val="center"/>
    </w:pPr>
    <w:rPr>
      <w:b/>
    </w:rPr>
  </w:style>
  <w:style w:type="paragraph" w:customStyle="1" w:styleId="Skyriusbeskaiciaus">
    <w:name w:val="Skyrius be skaiciaus"/>
    <w:basedOn w:val="Antrat1"/>
    <w:link w:val="SkyriusbeskaiciausChar"/>
    <w:qFormat/>
    <w:rsid w:val="00B30A7C"/>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rPr>
  </w:style>
  <w:style w:type="character" w:customStyle="1" w:styleId="SkyriusbeskaiciausChar">
    <w:name w:val="Skyrius be skaiciaus Char"/>
    <w:basedOn w:val="Antrat1Diagrama"/>
    <w:link w:val="Skyriusbeskaiciaus"/>
    <w:rsid w:val="00B30A7C"/>
    <w:rPr>
      <w:rFonts w:ascii="Cambria" w:eastAsiaTheme="majorEastAsia" w:hAnsi="Cambria" w:cstheme="majorBidi"/>
      <w:bCs/>
      <w:caps/>
      <w:color w:val="4F2683"/>
      <w:kern w:val="32"/>
      <w:sz w:val="52"/>
      <w:szCs w:val="28"/>
      <w:lang w:val="en-AU" w:eastAsia="lt-LT"/>
    </w:rPr>
  </w:style>
  <w:style w:type="paragraph" w:customStyle="1" w:styleId="Priedai">
    <w:name w:val="Priedai"/>
    <w:basedOn w:val="Skyriusbeskaiciausneieinaiturini"/>
    <w:link w:val="PriedaiChar"/>
    <w:qFormat/>
    <w:rsid w:val="00B30A7C"/>
    <w:pPr>
      <w:jc w:val="both"/>
    </w:pPr>
    <w:rPr>
      <w:rFonts w:eastAsia="Calibri"/>
      <w:caps w:val="0"/>
      <w:sz w:val="28"/>
      <w:szCs w:val="28"/>
    </w:rPr>
  </w:style>
  <w:style w:type="character" w:customStyle="1" w:styleId="PriedaiChar">
    <w:name w:val="Priedai Char"/>
    <w:basedOn w:val="SkyriusbeskaiciausneieinaituriniChar"/>
    <w:link w:val="Priedai"/>
    <w:rsid w:val="00B30A7C"/>
    <w:rPr>
      <w:rFonts w:ascii="Cambria" w:eastAsia="Calibri" w:hAnsi="Cambria" w:cstheme="majorBidi"/>
      <w:b w:val="0"/>
      <w:bCs w:val="0"/>
      <w:caps w:val="0"/>
      <w:color w:val="4F2683"/>
      <w:spacing w:val="5"/>
      <w:kern w:val="28"/>
      <w:sz w:val="28"/>
      <w:szCs w:val="28"/>
      <w:lang w:val="en-AU" w:eastAsia="lt-LT"/>
    </w:rPr>
  </w:style>
  <w:style w:type="paragraph" w:customStyle="1" w:styleId="Poskyris">
    <w:name w:val="Poskyris"/>
    <w:next w:val="prastasis"/>
    <w:link w:val="PoskyrisChar"/>
    <w:autoRedefine/>
    <w:qFormat/>
    <w:rsid w:val="00B30A7C"/>
    <w:pPr>
      <w:spacing w:before="120" w:after="120"/>
      <w:ind w:firstLine="567"/>
      <w:jc w:val="both"/>
      <w:outlineLvl w:val="1"/>
    </w:pPr>
    <w:rPr>
      <w:rFonts w:ascii="Cambria" w:eastAsiaTheme="majorEastAsia" w:hAnsi="Cambria" w:cstheme="majorBidi"/>
      <w:b/>
      <w:bCs/>
      <w:color w:val="4F2683"/>
      <w:sz w:val="28"/>
      <w:szCs w:val="26"/>
      <w:lang w:val="en-AU" w:eastAsia="lt-LT"/>
    </w:rPr>
  </w:style>
  <w:style w:type="character" w:customStyle="1" w:styleId="PoskyrisChar">
    <w:name w:val="Poskyris Char"/>
    <w:basedOn w:val="Antrat2Diagrama"/>
    <w:link w:val="Poskyris"/>
    <w:rsid w:val="00B30A7C"/>
    <w:rPr>
      <w:rFonts w:ascii="Cambria" w:eastAsiaTheme="majorEastAsia" w:hAnsi="Cambria" w:cstheme="majorBidi"/>
      <w:b/>
      <w:bCs/>
      <w:i w:val="0"/>
      <w:iCs w:val="0"/>
      <w:color w:val="4F2683"/>
      <w:sz w:val="28"/>
      <w:szCs w:val="26"/>
      <w:lang w:val="en-AU" w:eastAsia="lt-LT"/>
    </w:rPr>
  </w:style>
  <w:style w:type="character" w:customStyle="1" w:styleId="Typewriter">
    <w:name w:val="Typewriter"/>
    <w:rsid w:val="00B30A7C"/>
    <w:rPr>
      <w:rFonts w:ascii="Courier New" w:hAnsi="Courier New"/>
      <w:sz w:val="20"/>
    </w:rPr>
  </w:style>
  <w:style w:type="paragraph" w:styleId="Pataisymai">
    <w:name w:val="Revision"/>
    <w:hidden/>
    <w:semiHidden/>
    <w:rsid w:val="00B30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8" w:qFormat="1"/>
    <w:lsdException w:name="toc 1" w:uiPriority="39"/>
    <w:lsdException w:name="toc 2" w:uiPriority="39"/>
    <w:lsdException w:name="annotation text" w:uiPriority="99"/>
    <w:lsdException w:name="header" w:uiPriority="99"/>
    <w:lsdException w:name="footer" w:uiPriority="99"/>
    <w:lsdException w:name="table of figures"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Body Text 2" w:uiPriority="99"/>
    <w:lsdException w:name="Body Text Indent 2" w:uiPriority="99"/>
    <w:lsdException w:name="Hyperlink" w:uiPriority="99"/>
    <w:lsdException w:name="Strong" w:semiHidden="0" w:unhideWhenUsed="0"/>
    <w:lsdException w:name="Emphasis" w:semiHidden="0" w:unhideWhenUsed="0" w:qFormat="1"/>
    <w:lsdException w:name="annotation subject" w:uiPriority="99"/>
    <w:lsdException w:name="Balloon Text" w:semiHidden="0" w:uiPriority="99"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30A7C"/>
  </w:style>
  <w:style w:type="paragraph" w:styleId="Antrat1">
    <w:name w:val="heading 1"/>
    <w:aliases w:val="Skyriu pavadinimai,überschrift1,überschrift11,überschrift12,Heading 1 Colored"/>
    <w:basedOn w:val="prastasis"/>
    <w:next w:val="prastasis"/>
    <w:link w:val="Antrat1Diagrama"/>
    <w:qFormat/>
    <w:rsid w:val="00B30A7C"/>
    <w:pPr>
      <w:keepNext/>
      <w:outlineLvl w:val="0"/>
    </w:pPr>
    <w:rPr>
      <w:sz w:val="26"/>
      <w:szCs w:val="26"/>
      <w:lang w:val="en-AU" w:eastAsia="lt-LT"/>
    </w:rPr>
  </w:style>
  <w:style w:type="paragraph" w:styleId="Antrat2">
    <w:name w:val="heading 2"/>
    <w:aliases w:val="Poskyriu pavadinimai,Title Header2 Diagrama,Diagrama Char,Diagrama"/>
    <w:basedOn w:val="prastasis"/>
    <w:next w:val="prastasis"/>
    <w:link w:val="Antrat2Diagrama"/>
    <w:qFormat/>
    <w:rsid w:val="00B30A7C"/>
    <w:pPr>
      <w:keepNext/>
      <w:jc w:val="both"/>
      <w:outlineLvl w:val="1"/>
    </w:pPr>
    <w:rPr>
      <w:b/>
      <w:bCs/>
      <w:i/>
      <w:iCs/>
      <w:sz w:val="28"/>
      <w:szCs w:val="28"/>
      <w:lang w:eastAsia="lt-LT"/>
    </w:rPr>
  </w:style>
  <w:style w:type="paragraph" w:styleId="Antrat3">
    <w:name w:val="heading 3"/>
    <w:basedOn w:val="prastasis"/>
    <w:next w:val="prastasis"/>
    <w:link w:val="Antrat3Diagrama"/>
    <w:uiPriority w:val="99"/>
    <w:qFormat/>
    <w:rsid w:val="00B30A7C"/>
    <w:pPr>
      <w:keepNext/>
      <w:outlineLvl w:val="2"/>
    </w:pPr>
    <w:rPr>
      <w:b/>
      <w:bCs/>
      <w:szCs w:val="24"/>
      <w:lang w:val="en-AU" w:eastAsia="lt-LT"/>
    </w:rPr>
  </w:style>
  <w:style w:type="paragraph" w:styleId="Antrat4">
    <w:name w:val="heading 4"/>
    <w:basedOn w:val="prastasis"/>
    <w:next w:val="prastasis"/>
    <w:link w:val="Antrat4Diagrama"/>
    <w:uiPriority w:val="99"/>
    <w:qFormat/>
    <w:rsid w:val="00B30A7C"/>
    <w:pPr>
      <w:keepNext/>
      <w:outlineLvl w:val="3"/>
    </w:pPr>
    <w:rPr>
      <w:sz w:val="28"/>
      <w:szCs w:val="28"/>
      <w:lang w:eastAsia="lt-LT"/>
    </w:rPr>
  </w:style>
  <w:style w:type="paragraph" w:styleId="Antrat5">
    <w:name w:val="heading 5"/>
    <w:basedOn w:val="prastasis"/>
    <w:next w:val="prastasis"/>
    <w:link w:val="Antrat5Diagrama"/>
    <w:uiPriority w:val="99"/>
    <w:qFormat/>
    <w:rsid w:val="00B30A7C"/>
    <w:pPr>
      <w:keepNext/>
      <w:jc w:val="both"/>
      <w:outlineLvl w:val="4"/>
    </w:pPr>
    <w:rPr>
      <w:szCs w:val="24"/>
      <w:lang w:eastAsia="lt-LT"/>
    </w:rPr>
  </w:style>
  <w:style w:type="paragraph" w:styleId="Antrat6">
    <w:name w:val="heading 6"/>
    <w:basedOn w:val="prastasis"/>
    <w:next w:val="prastasis"/>
    <w:link w:val="Antrat6Diagrama"/>
    <w:uiPriority w:val="99"/>
    <w:qFormat/>
    <w:rsid w:val="00B30A7C"/>
    <w:pPr>
      <w:spacing w:before="240" w:after="60"/>
      <w:outlineLvl w:val="5"/>
    </w:pPr>
    <w:rPr>
      <w:b/>
      <w:bCs/>
      <w:sz w:val="22"/>
      <w:szCs w:val="22"/>
      <w:lang w:val="en-AU" w:eastAsia="lt-LT"/>
    </w:rPr>
  </w:style>
  <w:style w:type="paragraph" w:styleId="Antrat8">
    <w:name w:val="heading 8"/>
    <w:basedOn w:val="prastasis"/>
    <w:next w:val="prastasis"/>
    <w:link w:val="Antrat8Diagrama"/>
    <w:unhideWhenUsed/>
    <w:qFormat/>
    <w:rsid w:val="00B30A7C"/>
    <w:pPr>
      <w:keepNext/>
      <w:keepLines/>
      <w:spacing w:before="200"/>
      <w:outlineLvl w:val="7"/>
    </w:pPr>
    <w:rPr>
      <w:rFonts w:asciiTheme="majorHAnsi" w:eastAsiaTheme="majorEastAsia" w:hAnsiTheme="majorHAnsi" w:cstheme="majorBidi"/>
      <w:color w:val="404040" w:themeColor="text1" w:themeTint="BF"/>
      <w:sz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character" w:styleId="Komentaronuoroda">
    <w:name w:val="annotation reference"/>
    <w:basedOn w:val="Numatytasispastraiposriftas"/>
    <w:semiHidden/>
    <w:unhideWhenUsed/>
    <w:rsid w:val="003940E4"/>
    <w:rPr>
      <w:sz w:val="16"/>
      <w:szCs w:val="16"/>
    </w:rPr>
  </w:style>
  <w:style w:type="paragraph" w:styleId="Komentarotekstas">
    <w:name w:val="annotation text"/>
    <w:basedOn w:val="prastasis"/>
    <w:link w:val="KomentarotekstasDiagrama"/>
    <w:uiPriority w:val="99"/>
    <w:unhideWhenUsed/>
    <w:rsid w:val="00B30A7C"/>
    <w:rPr>
      <w:sz w:val="20"/>
    </w:rPr>
  </w:style>
  <w:style w:type="character" w:customStyle="1" w:styleId="KomentarotekstasDiagrama">
    <w:name w:val="Komentaro tekstas Diagrama"/>
    <w:basedOn w:val="Numatytasispastraiposriftas"/>
    <w:link w:val="Komentarotekstas"/>
    <w:uiPriority w:val="99"/>
    <w:rsid w:val="003940E4"/>
    <w:rPr>
      <w:sz w:val="20"/>
    </w:rPr>
  </w:style>
  <w:style w:type="paragraph" w:styleId="Komentarotema">
    <w:name w:val="annotation subject"/>
    <w:basedOn w:val="Komentarotekstas"/>
    <w:next w:val="Komentarotekstas"/>
    <w:link w:val="KomentarotemaDiagrama"/>
    <w:uiPriority w:val="99"/>
    <w:semiHidden/>
    <w:unhideWhenUsed/>
    <w:rsid w:val="003940E4"/>
    <w:rPr>
      <w:b/>
      <w:bCs/>
    </w:rPr>
  </w:style>
  <w:style w:type="character" w:customStyle="1" w:styleId="KomentarotemaDiagrama">
    <w:name w:val="Komentaro tema Diagrama"/>
    <w:basedOn w:val="KomentarotekstasDiagrama"/>
    <w:link w:val="Komentarotema"/>
    <w:uiPriority w:val="99"/>
    <w:semiHidden/>
    <w:rsid w:val="003940E4"/>
    <w:rPr>
      <w:b/>
      <w:bCs/>
      <w:sz w:val="20"/>
    </w:rPr>
  </w:style>
  <w:style w:type="paragraph" w:styleId="Antrats">
    <w:name w:val="header"/>
    <w:basedOn w:val="prastasis"/>
    <w:link w:val="AntratsDiagrama"/>
    <w:uiPriority w:val="99"/>
    <w:unhideWhenUsed/>
    <w:rsid w:val="00B30A7C"/>
    <w:pPr>
      <w:tabs>
        <w:tab w:val="center" w:pos="4819"/>
        <w:tab w:val="right" w:pos="9638"/>
      </w:tabs>
    </w:pPr>
  </w:style>
  <w:style w:type="character" w:customStyle="1" w:styleId="AntratsDiagrama">
    <w:name w:val="Antraštės Diagrama"/>
    <w:basedOn w:val="Numatytasispastraiposriftas"/>
    <w:link w:val="Antrats"/>
    <w:uiPriority w:val="99"/>
    <w:rsid w:val="008B0EF1"/>
  </w:style>
  <w:style w:type="paragraph" w:styleId="Porat">
    <w:name w:val="footer"/>
    <w:basedOn w:val="prastasis"/>
    <w:link w:val="PoratDiagrama"/>
    <w:uiPriority w:val="99"/>
    <w:unhideWhenUsed/>
    <w:rsid w:val="00B30A7C"/>
    <w:pPr>
      <w:tabs>
        <w:tab w:val="center" w:pos="4819"/>
        <w:tab w:val="right" w:pos="9638"/>
      </w:tabs>
    </w:pPr>
  </w:style>
  <w:style w:type="character" w:customStyle="1" w:styleId="PoratDiagrama">
    <w:name w:val="Poraštė Diagrama"/>
    <w:basedOn w:val="Numatytasispastraiposriftas"/>
    <w:link w:val="Porat"/>
    <w:uiPriority w:val="99"/>
    <w:rsid w:val="008B0EF1"/>
  </w:style>
  <w:style w:type="paragraph" w:styleId="Pagrindiniotekstotrauka">
    <w:name w:val="Body Text Indent"/>
    <w:basedOn w:val="prastasis"/>
    <w:link w:val="PagrindiniotekstotraukaDiagrama"/>
    <w:uiPriority w:val="99"/>
    <w:rsid w:val="00E97A89"/>
    <w:pPr>
      <w:ind w:firstLine="720"/>
      <w:jc w:val="both"/>
    </w:pPr>
    <w:rPr>
      <w:sz w:val="28"/>
      <w:szCs w:val="28"/>
      <w:lang w:val="en-AU" w:eastAsia="lt-LT"/>
    </w:rPr>
  </w:style>
  <w:style w:type="character" w:customStyle="1" w:styleId="PagrindiniotekstotraukaDiagrama">
    <w:name w:val="Pagrindinio teksto įtrauka Diagrama"/>
    <w:basedOn w:val="Numatytasispastraiposriftas"/>
    <w:link w:val="Pagrindiniotekstotrauka"/>
    <w:uiPriority w:val="99"/>
    <w:rsid w:val="00E97A89"/>
    <w:rPr>
      <w:sz w:val="28"/>
      <w:szCs w:val="28"/>
      <w:lang w:val="en-AU" w:eastAsia="lt-LT"/>
    </w:rPr>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rsid w:val="00B30A7C"/>
    <w:rPr>
      <w:sz w:val="26"/>
      <w:szCs w:val="26"/>
      <w:lang w:val="en-AU" w:eastAsia="lt-LT"/>
    </w:rPr>
  </w:style>
  <w:style w:type="character" w:customStyle="1" w:styleId="Antrat2Diagrama">
    <w:name w:val="Antraštė 2 Diagrama"/>
    <w:aliases w:val="Poskyriu pavadinimai Diagrama,Title Header2 Diagrama Diagrama,Diagrama Char Diagrama,Diagrama Diagrama"/>
    <w:basedOn w:val="Numatytasispastraiposriftas"/>
    <w:link w:val="Antrat2"/>
    <w:rsid w:val="00B30A7C"/>
    <w:rPr>
      <w:b/>
      <w:bCs/>
      <w:i/>
      <w:iCs/>
      <w:sz w:val="28"/>
      <w:szCs w:val="28"/>
      <w:lang w:eastAsia="lt-LT"/>
    </w:rPr>
  </w:style>
  <w:style w:type="character" w:customStyle="1" w:styleId="Antrat3Diagrama">
    <w:name w:val="Antraštė 3 Diagrama"/>
    <w:basedOn w:val="Numatytasispastraiposriftas"/>
    <w:link w:val="Antrat3"/>
    <w:uiPriority w:val="99"/>
    <w:rsid w:val="00B30A7C"/>
    <w:rPr>
      <w:b/>
      <w:bCs/>
      <w:szCs w:val="24"/>
      <w:lang w:val="en-AU" w:eastAsia="lt-LT"/>
    </w:rPr>
  </w:style>
  <w:style w:type="character" w:customStyle="1" w:styleId="Antrat4Diagrama">
    <w:name w:val="Antraštė 4 Diagrama"/>
    <w:basedOn w:val="Numatytasispastraiposriftas"/>
    <w:link w:val="Antrat4"/>
    <w:uiPriority w:val="99"/>
    <w:rsid w:val="00B30A7C"/>
    <w:rPr>
      <w:sz w:val="28"/>
      <w:szCs w:val="28"/>
      <w:lang w:eastAsia="lt-LT"/>
    </w:rPr>
  </w:style>
  <w:style w:type="character" w:customStyle="1" w:styleId="Antrat5Diagrama">
    <w:name w:val="Antraštė 5 Diagrama"/>
    <w:basedOn w:val="Numatytasispastraiposriftas"/>
    <w:link w:val="Antrat5"/>
    <w:uiPriority w:val="99"/>
    <w:rsid w:val="00B30A7C"/>
    <w:rPr>
      <w:szCs w:val="24"/>
      <w:lang w:eastAsia="lt-LT"/>
    </w:rPr>
  </w:style>
  <w:style w:type="character" w:customStyle="1" w:styleId="Antrat6Diagrama">
    <w:name w:val="Antraštė 6 Diagrama"/>
    <w:basedOn w:val="Numatytasispastraiposriftas"/>
    <w:link w:val="Antrat6"/>
    <w:uiPriority w:val="99"/>
    <w:rsid w:val="00B30A7C"/>
    <w:rPr>
      <w:b/>
      <w:bCs/>
      <w:sz w:val="22"/>
      <w:szCs w:val="22"/>
      <w:lang w:val="en-AU" w:eastAsia="lt-LT"/>
    </w:rPr>
  </w:style>
  <w:style w:type="character" w:customStyle="1" w:styleId="Antrat8Diagrama">
    <w:name w:val="Antraštė 8 Diagrama"/>
    <w:basedOn w:val="Numatytasispastraiposriftas"/>
    <w:link w:val="Antrat8"/>
    <w:rsid w:val="00B30A7C"/>
    <w:rPr>
      <w:rFonts w:asciiTheme="majorHAnsi" w:eastAsiaTheme="majorEastAsia" w:hAnsiTheme="majorHAnsi" w:cstheme="majorBidi"/>
      <w:color w:val="404040" w:themeColor="text1" w:themeTint="BF"/>
      <w:sz w:val="20"/>
      <w:lang w:val="en-AU" w:eastAsia="lt-LT"/>
    </w:rPr>
  </w:style>
  <w:style w:type="character" w:customStyle="1" w:styleId="HeaderChar">
    <w:name w:val="Header Char"/>
    <w:basedOn w:val="Numatytasispastraiposriftas"/>
    <w:uiPriority w:val="99"/>
    <w:semiHidden/>
    <w:locked/>
    <w:rsid w:val="00B30A7C"/>
    <w:rPr>
      <w:sz w:val="20"/>
      <w:szCs w:val="20"/>
      <w:lang w:val="en-AU"/>
    </w:rPr>
  </w:style>
  <w:style w:type="paragraph" w:styleId="Pagrindinistekstas">
    <w:name w:val="Body Text"/>
    <w:basedOn w:val="prastasis"/>
    <w:link w:val="PagrindinistekstasDiagrama"/>
    <w:uiPriority w:val="99"/>
    <w:rsid w:val="00B30A7C"/>
    <w:pPr>
      <w:jc w:val="both"/>
    </w:pPr>
    <w:rPr>
      <w:sz w:val="28"/>
      <w:szCs w:val="28"/>
      <w:lang w:eastAsia="lt-LT"/>
    </w:rPr>
  </w:style>
  <w:style w:type="character" w:customStyle="1" w:styleId="PagrindinistekstasDiagrama">
    <w:name w:val="Pagrindinis tekstas Diagrama"/>
    <w:basedOn w:val="Numatytasispastraiposriftas"/>
    <w:link w:val="Pagrindinistekstas"/>
    <w:uiPriority w:val="99"/>
    <w:rsid w:val="00B30A7C"/>
    <w:rPr>
      <w:sz w:val="28"/>
      <w:szCs w:val="28"/>
      <w:lang w:eastAsia="lt-LT"/>
    </w:rPr>
  </w:style>
  <w:style w:type="paragraph" w:styleId="Pavadinimas">
    <w:name w:val="Title"/>
    <w:aliases w:val="Lentelių pavadinimai"/>
    <w:basedOn w:val="prastasis"/>
    <w:link w:val="PavadinimasDiagrama"/>
    <w:qFormat/>
    <w:rsid w:val="00B30A7C"/>
    <w:pPr>
      <w:jc w:val="center"/>
    </w:pPr>
    <w:rPr>
      <w:b/>
      <w:bCs/>
      <w:szCs w:val="24"/>
      <w:lang w:eastAsia="lt-LT"/>
    </w:rPr>
  </w:style>
  <w:style w:type="character" w:customStyle="1" w:styleId="PavadinimasDiagrama">
    <w:name w:val="Pavadinimas Diagrama"/>
    <w:aliases w:val="Lentelių pavadinimai Diagrama"/>
    <w:basedOn w:val="Numatytasispastraiposriftas"/>
    <w:link w:val="Pavadinimas"/>
    <w:rsid w:val="00B30A7C"/>
    <w:rPr>
      <w:b/>
      <w:bCs/>
      <w:szCs w:val="24"/>
      <w:lang w:eastAsia="lt-LT"/>
    </w:rPr>
  </w:style>
  <w:style w:type="paragraph" w:styleId="Pagrindiniotekstotrauka2">
    <w:name w:val="Body Text Indent 2"/>
    <w:basedOn w:val="prastasis"/>
    <w:link w:val="Pagrindiniotekstotrauka2Diagrama"/>
    <w:uiPriority w:val="99"/>
    <w:rsid w:val="00B30A7C"/>
    <w:pPr>
      <w:ind w:firstLine="720"/>
      <w:jc w:val="both"/>
    </w:pPr>
    <w:rPr>
      <w:szCs w:val="24"/>
      <w:lang w:eastAsia="lt-LT"/>
    </w:rPr>
  </w:style>
  <w:style w:type="character" w:customStyle="1" w:styleId="Pagrindiniotekstotrauka2Diagrama">
    <w:name w:val="Pagrindinio teksto įtrauka 2 Diagrama"/>
    <w:basedOn w:val="Numatytasispastraiposriftas"/>
    <w:link w:val="Pagrindiniotekstotrauka2"/>
    <w:uiPriority w:val="99"/>
    <w:rsid w:val="00B30A7C"/>
    <w:rPr>
      <w:szCs w:val="24"/>
      <w:lang w:eastAsia="lt-LT"/>
    </w:rPr>
  </w:style>
  <w:style w:type="paragraph" w:styleId="Pagrindinistekstas2">
    <w:name w:val="Body Text 2"/>
    <w:basedOn w:val="prastasis"/>
    <w:link w:val="Pagrindinistekstas2Diagrama"/>
    <w:uiPriority w:val="99"/>
    <w:rsid w:val="00B30A7C"/>
    <w:pPr>
      <w:jc w:val="center"/>
    </w:pPr>
    <w:rPr>
      <w:b/>
      <w:bCs/>
      <w:szCs w:val="24"/>
      <w:lang w:eastAsia="lt-LT"/>
    </w:rPr>
  </w:style>
  <w:style w:type="character" w:customStyle="1" w:styleId="Pagrindinistekstas2Diagrama">
    <w:name w:val="Pagrindinis tekstas 2 Diagrama"/>
    <w:basedOn w:val="Numatytasispastraiposriftas"/>
    <w:link w:val="Pagrindinistekstas2"/>
    <w:uiPriority w:val="99"/>
    <w:rsid w:val="00B30A7C"/>
    <w:rPr>
      <w:b/>
      <w:bCs/>
      <w:szCs w:val="24"/>
      <w:lang w:eastAsia="lt-LT"/>
    </w:rPr>
  </w:style>
  <w:style w:type="paragraph" w:customStyle="1" w:styleId="MAZAS">
    <w:name w:val="MAZAS"/>
    <w:uiPriority w:val="99"/>
    <w:rsid w:val="00B30A7C"/>
    <w:pPr>
      <w:autoSpaceDE w:val="0"/>
      <w:autoSpaceDN w:val="0"/>
      <w:adjustRightInd w:val="0"/>
      <w:ind w:firstLine="312"/>
      <w:jc w:val="both"/>
    </w:pPr>
    <w:rPr>
      <w:rFonts w:ascii="TimesLT" w:hAnsi="TimesLT" w:cs="TimesLT"/>
      <w:color w:val="000000"/>
      <w:sz w:val="8"/>
      <w:szCs w:val="8"/>
      <w:lang w:val="en-US"/>
    </w:rPr>
  </w:style>
  <w:style w:type="paragraph" w:customStyle="1" w:styleId="Patvirtinta">
    <w:name w:val="Patvirtinta"/>
    <w:uiPriority w:val="99"/>
    <w:rsid w:val="00B30A7C"/>
    <w:pPr>
      <w:tabs>
        <w:tab w:val="left" w:pos="1304"/>
        <w:tab w:val="left" w:pos="1457"/>
        <w:tab w:val="left" w:pos="1604"/>
        <w:tab w:val="left" w:pos="1757"/>
      </w:tabs>
      <w:autoSpaceDE w:val="0"/>
      <w:autoSpaceDN w:val="0"/>
      <w:adjustRightInd w:val="0"/>
      <w:ind w:left="5953"/>
    </w:pPr>
    <w:rPr>
      <w:rFonts w:ascii="TimesLT" w:hAnsi="TimesLT" w:cs="TimesLT"/>
      <w:sz w:val="20"/>
      <w:lang w:val="en-US"/>
    </w:rPr>
  </w:style>
  <w:style w:type="paragraph" w:customStyle="1" w:styleId="TableContents">
    <w:name w:val="Table Contents"/>
    <w:basedOn w:val="prastasis"/>
    <w:uiPriority w:val="99"/>
    <w:rsid w:val="00B30A7C"/>
    <w:pPr>
      <w:widowControl w:val="0"/>
      <w:suppressLineNumbers/>
      <w:suppressAutoHyphens/>
    </w:pPr>
    <w:rPr>
      <w:szCs w:val="24"/>
    </w:rPr>
  </w:style>
  <w:style w:type="character" w:styleId="Hipersaitas">
    <w:name w:val="Hyperlink"/>
    <w:basedOn w:val="Numatytasispastraiposriftas"/>
    <w:uiPriority w:val="99"/>
    <w:rsid w:val="00B30A7C"/>
    <w:rPr>
      <w:color w:val="0000FF"/>
      <w:u w:val="single"/>
    </w:rPr>
  </w:style>
  <w:style w:type="paragraph" w:styleId="Debesliotekstas">
    <w:name w:val="Balloon Text"/>
    <w:basedOn w:val="prastasis"/>
    <w:link w:val="DebesliotekstasDiagrama"/>
    <w:uiPriority w:val="99"/>
    <w:rsid w:val="00B30A7C"/>
    <w:rPr>
      <w:rFonts w:ascii="Tahoma" w:hAnsi="Tahoma" w:cs="Tahoma"/>
      <w:sz w:val="16"/>
      <w:szCs w:val="16"/>
      <w:lang w:val="en-AU" w:eastAsia="lt-LT"/>
    </w:rPr>
  </w:style>
  <w:style w:type="character" w:customStyle="1" w:styleId="DebesliotekstasDiagrama">
    <w:name w:val="Debesėlio tekstas Diagrama"/>
    <w:basedOn w:val="Numatytasispastraiposriftas"/>
    <w:link w:val="Debesliotekstas"/>
    <w:uiPriority w:val="99"/>
    <w:rsid w:val="00B30A7C"/>
    <w:rPr>
      <w:rFonts w:ascii="Tahoma" w:hAnsi="Tahoma" w:cs="Tahoma"/>
      <w:sz w:val="16"/>
      <w:szCs w:val="16"/>
      <w:lang w:val="en-AU" w:eastAsia="lt-LT"/>
    </w:rPr>
  </w:style>
  <w:style w:type="paragraph" w:styleId="Sraopastraipa">
    <w:name w:val="List Paragraph"/>
    <w:basedOn w:val="prastasis"/>
    <w:uiPriority w:val="34"/>
    <w:qFormat/>
    <w:rsid w:val="00B30A7C"/>
    <w:pPr>
      <w:ind w:left="720"/>
      <w:contextualSpacing/>
    </w:pPr>
    <w:rPr>
      <w:sz w:val="20"/>
      <w:lang w:val="en-AU" w:eastAsia="lt-LT"/>
    </w:rPr>
  </w:style>
  <w:style w:type="table" w:customStyle="1" w:styleId="Lentelstinklelis1">
    <w:name w:val="Lentelės tinklelis1"/>
    <w:basedOn w:val="prastojilentel"/>
    <w:next w:val="Lentelstinklelis"/>
    <w:uiPriority w:val="39"/>
    <w:rsid w:val="00B30A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B30A7C"/>
    <w:rPr>
      <w:sz w:val="22"/>
      <w:szCs w:val="22"/>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B30A7C"/>
    <w:pPr>
      <w:spacing w:before="120" w:after="120" w:line="276" w:lineRule="auto"/>
      <w:ind w:firstLine="567"/>
      <w:jc w:val="center"/>
    </w:pPr>
    <w:rPr>
      <w:rFonts w:eastAsiaTheme="minorHAnsi" w:cstheme="minorBidi"/>
      <w:caps/>
      <w:color w:val="4F2683"/>
      <w:sz w:val="56"/>
      <w:szCs w:val="22"/>
    </w:rPr>
  </w:style>
  <w:style w:type="character" w:customStyle="1" w:styleId="DokumentopavadinimasChar">
    <w:name w:val="Dokumento pavadinimas Char"/>
    <w:basedOn w:val="Numatytasispastraiposriftas"/>
    <w:link w:val="Dokumentopavadinimas"/>
    <w:rsid w:val="00B30A7C"/>
    <w:rPr>
      <w:rFonts w:eastAsiaTheme="minorHAnsi" w:cstheme="minorBidi"/>
      <w:caps/>
      <w:color w:val="4F2683"/>
      <w:sz w:val="56"/>
      <w:szCs w:val="22"/>
    </w:rPr>
  </w:style>
  <w:style w:type="paragraph" w:customStyle="1" w:styleId="Skyriusbeskaiciausneieinaiturini">
    <w:name w:val="Skyrius be skaiciaus neieina i turini"/>
    <w:basedOn w:val="Pavadinimas"/>
    <w:link w:val="SkyriusbeskaiciausneieinaituriniChar"/>
    <w:qFormat/>
    <w:rsid w:val="00B30A7C"/>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rPr>
  </w:style>
  <w:style w:type="character" w:customStyle="1" w:styleId="SkyriusbeskaiciausneieinaituriniChar">
    <w:name w:val="Skyrius be skaiciaus neieina i turini Char"/>
    <w:basedOn w:val="PavadinimasDiagrama"/>
    <w:link w:val="Skyriusbeskaiciausneieinaiturini"/>
    <w:rsid w:val="00B30A7C"/>
    <w:rPr>
      <w:rFonts w:ascii="Cambria" w:eastAsiaTheme="majorEastAsia" w:hAnsi="Cambria" w:cstheme="majorBidi"/>
      <w:b w:val="0"/>
      <w:bCs w:val="0"/>
      <w:caps/>
      <w:color w:val="4F2683"/>
      <w:spacing w:val="5"/>
      <w:kern w:val="28"/>
      <w:sz w:val="52"/>
      <w:szCs w:val="52"/>
      <w:lang w:val="en-AU" w:eastAsia="lt-LT"/>
    </w:rPr>
  </w:style>
  <w:style w:type="paragraph" w:styleId="Turinys1">
    <w:name w:val="toc 1"/>
    <w:basedOn w:val="prastasis"/>
    <w:next w:val="prastasis"/>
    <w:autoRedefine/>
    <w:uiPriority w:val="39"/>
    <w:unhideWhenUsed/>
    <w:rsid w:val="00B30A7C"/>
    <w:pPr>
      <w:tabs>
        <w:tab w:val="left" w:pos="1100"/>
        <w:tab w:val="right" w:leader="dot" w:pos="9350"/>
      </w:tabs>
      <w:spacing w:before="120" w:after="100" w:line="276" w:lineRule="auto"/>
      <w:ind w:firstLine="567"/>
      <w:jc w:val="both"/>
    </w:pPr>
    <w:rPr>
      <w:rFonts w:eastAsiaTheme="minorHAnsi" w:cstheme="minorBidi"/>
      <w:sz w:val="22"/>
      <w:szCs w:val="22"/>
    </w:rPr>
  </w:style>
  <w:style w:type="character" w:styleId="Emfaz">
    <w:name w:val="Emphasis"/>
    <w:aliases w:val="Informacijos šaltinis"/>
    <w:basedOn w:val="Numatytasispastraiposriftas"/>
    <w:qFormat/>
    <w:rsid w:val="00B30A7C"/>
    <w:rPr>
      <w:b w:val="0"/>
      <w:i/>
      <w:iCs/>
      <w:sz w:val="20"/>
    </w:rPr>
  </w:style>
  <w:style w:type="paragraph" w:styleId="Iliustracijsraas">
    <w:name w:val="table of figures"/>
    <w:basedOn w:val="prastasis"/>
    <w:next w:val="prastasis"/>
    <w:uiPriority w:val="99"/>
    <w:unhideWhenUsed/>
    <w:rsid w:val="00B30A7C"/>
    <w:pPr>
      <w:spacing w:before="120" w:line="276" w:lineRule="auto"/>
      <w:ind w:firstLine="567"/>
      <w:jc w:val="both"/>
    </w:pPr>
    <w:rPr>
      <w:rFonts w:eastAsiaTheme="minorHAnsi" w:cstheme="minorBidi"/>
      <w:sz w:val="22"/>
      <w:szCs w:val="22"/>
    </w:rPr>
  </w:style>
  <w:style w:type="paragraph" w:styleId="Turinys2">
    <w:name w:val="toc 2"/>
    <w:basedOn w:val="prastasis"/>
    <w:next w:val="prastasis"/>
    <w:autoRedefine/>
    <w:uiPriority w:val="39"/>
    <w:unhideWhenUsed/>
    <w:rsid w:val="00B30A7C"/>
    <w:pPr>
      <w:tabs>
        <w:tab w:val="left" w:pos="880"/>
        <w:tab w:val="right" w:leader="dot" w:pos="9350"/>
      </w:tabs>
      <w:spacing w:before="120" w:after="100" w:line="276" w:lineRule="auto"/>
      <w:ind w:left="220" w:firstLine="567"/>
      <w:jc w:val="both"/>
    </w:pPr>
    <w:rPr>
      <w:rFonts w:eastAsiaTheme="minorHAnsi" w:cstheme="minorBidi"/>
      <w:sz w:val="22"/>
      <w:szCs w:val="22"/>
    </w:rPr>
  </w:style>
  <w:style w:type="paragraph" w:customStyle="1" w:styleId="Buletai">
    <w:name w:val="Buletai"/>
    <w:basedOn w:val="prastasis"/>
    <w:qFormat/>
    <w:rsid w:val="00B30A7C"/>
    <w:pPr>
      <w:numPr>
        <w:numId w:val="21"/>
      </w:numPr>
      <w:spacing w:after="120" w:line="276" w:lineRule="auto"/>
      <w:contextualSpacing/>
      <w:jc w:val="both"/>
    </w:pPr>
    <w:rPr>
      <w:rFonts w:eastAsiaTheme="minorHAnsi" w:cstheme="minorBidi"/>
      <w:sz w:val="22"/>
      <w:szCs w:val="22"/>
    </w:rPr>
  </w:style>
  <w:style w:type="paragraph" w:customStyle="1" w:styleId="Numeravimas">
    <w:name w:val="Numeravimas"/>
    <w:basedOn w:val="prastasis"/>
    <w:autoRedefine/>
    <w:qFormat/>
    <w:rsid w:val="00B30A7C"/>
    <w:pPr>
      <w:numPr>
        <w:numId w:val="22"/>
      </w:numPr>
      <w:contextualSpacing/>
      <w:jc w:val="both"/>
    </w:pPr>
    <w:rPr>
      <w:rFonts w:eastAsia="Calibri" w:cs="Calibri"/>
      <w:szCs w:val="24"/>
    </w:rPr>
  </w:style>
  <w:style w:type="paragraph" w:customStyle="1" w:styleId="Lenteliutekstas">
    <w:name w:val="Lenteliu tekstas"/>
    <w:basedOn w:val="prastasis"/>
    <w:next w:val="prastasis"/>
    <w:qFormat/>
    <w:rsid w:val="00B30A7C"/>
    <w:pPr>
      <w:spacing w:before="120" w:after="120"/>
      <w:jc w:val="both"/>
    </w:pPr>
    <w:rPr>
      <w:rFonts w:eastAsiaTheme="minorHAnsi" w:cstheme="minorBidi"/>
      <w:sz w:val="22"/>
      <w:szCs w:val="22"/>
    </w:rPr>
  </w:style>
  <w:style w:type="character" w:styleId="Puslapionumeris">
    <w:name w:val="page number"/>
    <w:basedOn w:val="Numatytasispastraiposriftas"/>
    <w:semiHidden/>
    <w:rsid w:val="00B30A7C"/>
  </w:style>
  <w:style w:type="paragraph" w:customStyle="1" w:styleId="Paveikslupav">
    <w:name w:val="Paveikslu pav."/>
    <w:basedOn w:val="Lenteliutekstas"/>
    <w:qFormat/>
    <w:rsid w:val="00B30A7C"/>
    <w:pPr>
      <w:jc w:val="center"/>
    </w:pPr>
    <w:rPr>
      <w:b/>
    </w:rPr>
  </w:style>
  <w:style w:type="paragraph" w:customStyle="1" w:styleId="Skyriusbeskaiciaus">
    <w:name w:val="Skyrius be skaiciaus"/>
    <w:basedOn w:val="Antrat1"/>
    <w:link w:val="SkyriusbeskaiciausChar"/>
    <w:qFormat/>
    <w:rsid w:val="00B30A7C"/>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rPr>
  </w:style>
  <w:style w:type="character" w:customStyle="1" w:styleId="SkyriusbeskaiciausChar">
    <w:name w:val="Skyrius be skaiciaus Char"/>
    <w:basedOn w:val="Antrat1Diagrama"/>
    <w:link w:val="Skyriusbeskaiciaus"/>
    <w:rsid w:val="00B30A7C"/>
    <w:rPr>
      <w:rFonts w:ascii="Cambria" w:eastAsiaTheme="majorEastAsia" w:hAnsi="Cambria" w:cstheme="majorBidi"/>
      <w:bCs/>
      <w:caps/>
      <w:color w:val="4F2683"/>
      <w:kern w:val="32"/>
      <w:sz w:val="52"/>
      <w:szCs w:val="28"/>
      <w:lang w:val="en-AU" w:eastAsia="lt-LT"/>
    </w:rPr>
  </w:style>
  <w:style w:type="paragraph" w:customStyle="1" w:styleId="Priedai">
    <w:name w:val="Priedai"/>
    <w:basedOn w:val="Skyriusbeskaiciausneieinaiturini"/>
    <w:link w:val="PriedaiChar"/>
    <w:qFormat/>
    <w:rsid w:val="00B30A7C"/>
    <w:pPr>
      <w:jc w:val="both"/>
    </w:pPr>
    <w:rPr>
      <w:rFonts w:eastAsia="Calibri"/>
      <w:caps w:val="0"/>
      <w:sz w:val="28"/>
      <w:szCs w:val="28"/>
    </w:rPr>
  </w:style>
  <w:style w:type="character" w:customStyle="1" w:styleId="PriedaiChar">
    <w:name w:val="Priedai Char"/>
    <w:basedOn w:val="SkyriusbeskaiciausneieinaituriniChar"/>
    <w:link w:val="Priedai"/>
    <w:rsid w:val="00B30A7C"/>
    <w:rPr>
      <w:rFonts w:ascii="Cambria" w:eastAsia="Calibri" w:hAnsi="Cambria" w:cstheme="majorBidi"/>
      <w:b w:val="0"/>
      <w:bCs w:val="0"/>
      <w:caps w:val="0"/>
      <w:color w:val="4F2683"/>
      <w:spacing w:val="5"/>
      <w:kern w:val="28"/>
      <w:sz w:val="28"/>
      <w:szCs w:val="28"/>
      <w:lang w:val="en-AU" w:eastAsia="lt-LT"/>
    </w:rPr>
  </w:style>
  <w:style w:type="paragraph" w:customStyle="1" w:styleId="Poskyris">
    <w:name w:val="Poskyris"/>
    <w:next w:val="prastasis"/>
    <w:link w:val="PoskyrisChar"/>
    <w:autoRedefine/>
    <w:qFormat/>
    <w:rsid w:val="00B30A7C"/>
    <w:pPr>
      <w:spacing w:before="120" w:after="120"/>
      <w:ind w:firstLine="567"/>
      <w:jc w:val="both"/>
      <w:outlineLvl w:val="1"/>
    </w:pPr>
    <w:rPr>
      <w:rFonts w:ascii="Cambria" w:eastAsiaTheme="majorEastAsia" w:hAnsi="Cambria" w:cstheme="majorBidi"/>
      <w:b/>
      <w:bCs/>
      <w:color w:val="4F2683"/>
      <w:sz w:val="28"/>
      <w:szCs w:val="26"/>
      <w:lang w:val="en-AU" w:eastAsia="lt-LT"/>
    </w:rPr>
  </w:style>
  <w:style w:type="character" w:customStyle="1" w:styleId="PoskyrisChar">
    <w:name w:val="Poskyris Char"/>
    <w:basedOn w:val="Antrat2Diagrama"/>
    <w:link w:val="Poskyris"/>
    <w:rsid w:val="00B30A7C"/>
    <w:rPr>
      <w:rFonts w:ascii="Cambria" w:eastAsiaTheme="majorEastAsia" w:hAnsi="Cambria" w:cstheme="majorBidi"/>
      <w:b/>
      <w:bCs/>
      <w:i w:val="0"/>
      <w:iCs w:val="0"/>
      <w:color w:val="4F2683"/>
      <w:sz w:val="28"/>
      <w:szCs w:val="26"/>
      <w:lang w:val="en-AU" w:eastAsia="lt-LT"/>
    </w:rPr>
  </w:style>
  <w:style w:type="character" w:customStyle="1" w:styleId="Typewriter">
    <w:name w:val="Typewriter"/>
    <w:rsid w:val="00B30A7C"/>
    <w:rPr>
      <w:rFonts w:ascii="Courier New" w:hAnsi="Courier New"/>
      <w:sz w:val="20"/>
    </w:rPr>
  </w:style>
  <w:style w:type="paragraph" w:styleId="Pataisymai">
    <w:name w:val="Revision"/>
    <w:hidden/>
    <w:semiHidden/>
    <w:rsid w:val="00B3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6127">
      <w:bodyDiv w:val="1"/>
      <w:marLeft w:val="0"/>
      <w:marRight w:val="0"/>
      <w:marTop w:val="0"/>
      <w:marBottom w:val="0"/>
      <w:divBdr>
        <w:top w:val="none" w:sz="0" w:space="0" w:color="auto"/>
        <w:left w:val="none" w:sz="0" w:space="0" w:color="auto"/>
        <w:bottom w:val="none" w:sz="0" w:space="0" w:color="auto"/>
        <w:right w:val="none" w:sz="0" w:space="0" w:color="auto"/>
      </w:divBdr>
    </w:div>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197429559">
      <w:bodyDiv w:val="1"/>
      <w:marLeft w:val="0"/>
      <w:marRight w:val="0"/>
      <w:marTop w:val="0"/>
      <w:marBottom w:val="0"/>
      <w:divBdr>
        <w:top w:val="none" w:sz="0" w:space="0" w:color="auto"/>
        <w:left w:val="none" w:sz="0" w:space="0" w:color="auto"/>
        <w:bottom w:val="none" w:sz="0" w:space="0" w:color="auto"/>
        <w:right w:val="none" w:sz="0" w:space="0" w:color="auto"/>
      </w:divBdr>
    </w:div>
    <w:div w:id="1241059960">
      <w:bodyDiv w:val="1"/>
      <w:marLeft w:val="0"/>
      <w:marRight w:val="0"/>
      <w:marTop w:val="0"/>
      <w:marBottom w:val="0"/>
      <w:divBdr>
        <w:top w:val="none" w:sz="0" w:space="0" w:color="auto"/>
        <w:left w:val="none" w:sz="0" w:space="0" w:color="auto"/>
        <w:bottom w:val="none" w:sz="0" w:space="0" w:color="auto"/>
        <w:right w:val="none" w:sz="0" w:space="0" w:color="auto"/>
      </w:divBdr>
    </w:div>
    <w:div w:id="1411777251">
      <w:bodyDiv w:val="1"/>
      <w:marLeft w:val="0"/>
      <w:marRight w:val="0"/>
      <w:marTop w:val="0"/>
      <w:marBottom w:val="0"/>
      <w:divBdr>
        <w:top w:val="none" w:sz="0" w:space="0" w:color="auto"/>
        <w:left w:val="none" w:sz="0" w:space="0" w:color="auto"/>
        <w:bottom w:val="none" w:sz="0" w:space="0" w:color="auto"/>
        <w:right w:val="none" w:sz="0" w:space="0" w:color="auto"/>
      </w:divBdr>
      <w:divsChild>
        <w:div w:id="382213146">
          <w:marLeft w:val="0"/>
          <w:marRight w:val="0"/>
          <w:marTop w:val="0"/>
          <w:marBottom w:val="0"/>
          <w:divBdr>
            <w:top w:val="none" w:sz="0" w:space="0" w:color="auto"/>
            <w:left w:val="none" w:sz="0" w:space="0" w:color="auto"/>
            <w:bottom w:val="none" w:sz="0" w:space="0" w:color="auto"/>
            <w:right w:val="none" w:sz="0" w:space="0" w:color="auto"/>
          </w:divBdr>
        </w:div>
        <w:div w:id="710617840">
          <w:marLeft w:val="0"/>
          <w:marRight w:val="0"/>
          <w:marTop w:val="0"/>
          <w:marBottom w:val="0"/>
          <w:divBdr>
            <w:top w:val="none" w:sz="0" w:space="0" w:color="auto"/>
            <w:left w:val="none" w:sz="0" w:space="0" w:color="auto"/>
            <w:bottom w:val="none" w:sz="0" w:space="0" w:color="auto"/>
            <w:right w:val="none" w:sz="0" w:space="0" w:color="auto"/>
          </w:divBdr>
        </w:div>
      </w:divsChild>
    </w:div>
    <w:div w:id="1695375221">
      <w:bodyDiv w:val="1"/>
      <w:marLeft w:val="0"/>
      <w:marRight w:val="0"/>
      <w:marTop w:val="0"/>
      <w:marBottom w:val="0"/>
      <w:divBdr>
        <w:top w:val="none" w:sz="0" w:space="0" w:color="auto"/>
        <w:left w:val="none" w:sz="0" w:space="0" w:color="auto"/>
        <w:bottom w:val="none" w:sz="0" w:space="0" w:color="auto"/>
        <w:right w:val="none" w:sz="0" w:space="0" w:color="auto"/>
      </w:divBdr>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524707598">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762722747">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sChild>
                    </w:div>
                    <w:div w:id="17536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9C5EB66-1531-4B6A-99FB-02D0EF22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6429</Words>
  <Characters>36651</Characters>
  <Application>Microsoft Office Word</Application>
  <DocSecurity>0</DocSecurity>
  <Lines>305</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42995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Jerpyliova</dc:creator>
  <cp:lastModifiedBy>Giedrė Kunigelienė</cp:lastModifiedBy>
  <cp:revision>2</cp:revision>
  <cp:lastPrinted>2017-05-04T11:26:00Z</cp:lastPrinted>
  <dcterms:created xsi:type="dcterms:W3CDTF">2021-12-15T15:07:00Z</dcterms:created>
  <dcterms:modified xsi:type="dcterms:W3CDTF">2021-12-15T15:07:00Z</dcterms:modified>
</cp:coreProperties>
</file>